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11" w:rsidRPr="008C00B9" w:rsidRDefault="00ED60C3" w:rsidP="00B04211">
      <w:pPr>
        <w:jc w:val="center"/>
        <w:rPr>
          <w:rFonts w:ascii="Times New Roman" w:hAnsi="Times New Roman" w:cs="Times New Roman"/>
          <w:sz w:val="32"/>
          <w:szCs w:val="32"/>
        </w:rPr>
      </w:pPr>
      <w:r w:rsidRPr="008C00B9">
        <w:rPr>
          <w:rFonts w:ascii="Times New Roman" w:hAnsi="Times New Roman" w:cs="Times New Roman"/>
          <w:sz w:val="32"/>
          <w:szCs w:val="32"/>
        </w:rPr>
        <w:t>Муниципальное б</w:t>
      </w:r>
      <w:r w:rsidR="00B04211" w:rsidRPr="008C00B9">
        <w:rPr>
          <w:rFonts w:ascii="Times New Roman" w:hAnsi="Times New Roman" w:cs="Times New Roman"/>
          <w:sz w:val="32"/>
          <w:szCs w:val="32"/>
        </w:rPr>
        <w:t xml:space="preserve">юджетное дошкольное образовательное учреждение </w:t>
      </w:r>
      <w:proofErr w:type="spellStart"/>
      <w:r w:rsidR="009E1652" w:rsidRPr="008C00B9">
        <w:rPr>
          <w:rFonts w:ascii="Times New Roman" w:hAnsi="Times New Roman" w:cs="Times New Roman"/>
          <w:sz w:val="32"/>
          <w:szCs w:val="32"/>
        </w:rPr>
        <w:t>Чановский</w:t>
      </w:r>
      <w:proofErr w:type="spellEnd"/>
      <w:r w:rsidR="009E1652" w:rsidRPr="008C00B9">
        <w:rPr>
          <w:rFonts w:ascii="Times New Roman" w:hAnsi="Times New Roman" w:cs="Times New Roman"/>
          <w:sz w:val="32"/>
          <w:szCs w:val="32"/>
        </w:rPr>
        <w:t xml:space="preserve"> детский сад №2</w:t>
      </w:r>
    </w:p>
    <w:p w:rsidR="00B04211" w:rsidRPr="008C00B9" w:rsidRDefault="00B04211">
      <w:pPr>
        <w:rPr>
          <w:rFonts w:ascii="Times New Roman" w:hAnsi="Times New Roman" w:cs="Times New Roman"/>
          <w:sz w:val="32"/>
          <w:szCs w:val="32"/>
        </w:rPr>
      </w:pPr>
    </w:p>
    <w:p w:rsidR="00B04211" w:rsidRDefault="00B04211">
      <w:pPr>
        <w:rPr>
          <w:rFonts w:ascii="Times New Roman" w:hAnsi="Times New Roman" w:cs="Times New Roman"/>
        </w:rPr>
      </w:pPr>
    </w:p>
    <w:p w:rsidR="008C00B9" w:rsidRDefault="008C00B9">
      <w:pPr>
        <w:rPr>
          <w:rFonts w:ascii="Times New Roman" w:hAnsi="Times New Roman" w:cs="Times New Roman"/>
        </w:rPr>
      </w:pPr>
    </w:p>
    <w:p w:rsidR="008C00B9" w:rsidRDefault="008C00B9">
      <w:pPr>
        <w:rPr>
          <w:rFonts w:ascii="Times New Roman" w:hAnsi="Times New Roman" w:cs="Times New Roman"/>
        </w:rPr>
      </w:pPr>
    </w:p>
    <w:p w:rsidR="008C00B9" w:rsidRDefault="008C00B9">
      <w:pPr>
        <w:rPr>
          <w:rFonts w:ascii="Times New Roman" w:hAnsi="Times New Roman" w:cs="Times New Roman"/>
        </w:rPr>
      </w:pPr>
    </w:p>
    <w:p w:rsidR="008C00B9" w:rsidRPr="00FE1705" w:rsidRDefault="008C00B9">
      <w:pPr>
        <w:rPr>
          <w:rFonts w:ascii="Times New Roman" w:hAnsi="Times New Roman" w:cs="Times New Roman"/>
        </w:rPr>
      </w:pPr>
    </w:p>
    <w:p w:rsidR="00B04211" w:rsidRPr="00FE1705" w:rsidRDefault="00B04211">
      <w:pPr>
        <w:rPr>
          <w:rFonts w:ascii="Times New Roman" w:hAnsi="Times New Roman" w:cs="Times New Roman"/>
        </w:rPr>
      </w:pPr>
    </w:p>
    <w:p w:rsidR="00ED60C3" w:rsidRPr="008C00B9" w:rsidRDefault="00EC0D22" w:rsidP="00B04211">
      <w:pPr>
        <w:jc w:val="center"/>
        <w:rPr>
          <w:rFonts w:ascii="Times New Roman" w:hAnsi="Times New Roman" w:cs="Times New Roman"/>
          <w:b/>
          <w:sz w:val="52"/>
          <w:szCs w:val="52"/>
        </w:rPr>
      </w:pPr>
      <w:r w:rsidRPr="008C00B9">
        <w:rPr>
          <w:rFonts w:ascii="Times New Roman" w:hAnsi="Times New Roman" w:cs="Times New Roman"/>
          <w:b/>
          <w:sz w:val="52"/>
          <w:szCs w:val="52"/>
        </w:rPr>
        <w:t>Конспек</w:t>
      </w:r>
      <w:r w:rsidR="008C00B9" w:rsidRPr="008C00B9">
        <w:rPr>
          <w:rFonts w:ascii="Times New Roman" w:hAnsi="Times New Roman" w:cs="Times New Roman"/>
          <w:b/>
          <w:sz w:val="52"/>
          <w:szCs w:val="52"/>
        </w:rPr>
        <w:t>т родительского собрания</w:t>
      </w:r>
    </w:p>
    <w:p w:rsidR="00B04211" w:rsidRPr="008C00B9" w:rsidRDefault="008C00B9" w:rsidP="00B04211">
      <w:pPr>
        <w:jc w:val="center"/>
        <w:rPr>
          <w:rFonts w:ascii="Times New Roman" w:hAnsi="Times New Roman" w:cs="Times New Roman"/>
          <w:b/>
          <w:sz w:val="52"/>
          <w:szCs w:val="52"/>
        </w:rPr>
      </w:pPr>
      <w:r w:rsidRPr="008C00B9">
        <w:rPr>
          <w:rFonts w:ascii="Times New Roman" w:hAnsi="Times New Roman" w:cs="Times New Roman"/>
          <w:b/>
          <w:sz w:val="52"/>
          <w:szCs w:val="52"/>
        </w:rPr>
        <w:t>в старшей</w:t>
      </w:r>
      <w:r w:rsidR="00B04211" w:rsidRPr="008C00B9">
        <w:rPr>
          <w:rFonts w:ascii="Times New Roman" w:hAnsi="Times New Roman" w:cs="Times New Roman"/>
          <w:b/>
          <w:sz w:val="52"/>
          <w:szCs w:val="52"/>
        </w:rPr>
        <w:t xml:space="preserve"> группе</w:t>
      </w:r>
    </w:p>
    <w:p w:rsidR="00B04211" w:rsidRPr="008C00B9" w:rsidRDefault="00B04211" w:rsidP="00B04211">
      <w:pPr>
        <w:jc w:val="center"/>
        <w:rPr>
          <w:rFonts w:ascii="Times New Roman" w:hAnsi="Times New Roman" w:cs="Times New Roman"/>
          <w:b/>
          <w:sz w:val="52"/>
          <w:szCs w:val="52"/>
        </w:rPr>
      </w:pPr>
      <w:r w:rsidRPr="008C00B9">
        <w:rPr>
          <w:rFonts w:ascii="Times New Roman" w:hAnsi="Times New Roman" w:cs="Times New Roman"/>
          <w:b/>
          <w:sz w:val="52"/>
          <w:szCs w:val="52"/>
        </w:rPr>
        <w:t xml:space="preserve"> на тему: </w:t>
      </w:r>
      <w:r w:rsidR="008C00B9" w:rsidRPr="008C00B9">
        <w:rPr>
          <w:rFonts w:ascii="Times New Roman" w:hAnsi="Times New Roman" w:cs="Times New Roman"/>
          <w:b/>
          <w:sz w:val="52"/>
          <w:szCs w:val="52"/>
        </w:rPr>
        <w:t>«Дарите детям доброту</w:t>
      </w:r>
      <w:r w:rsidRPr="008C00B9">
        <w:rPr>
          <w:rFonts w:ascii="Times New Roman" w:hAnsi="Times New Roman" w:cs="Times New Roman"/>
          <w:b/>
          <w:sz w:val="52"/>
          <w:szCs w:val="52"/>
        </w:rPr>
        <w:t>»</w:t>
      </w:r>
    </w:p>
    <w:p w:rsidR="00B04211" w:rsidRPr="00FE1705" w:rsidRDefault="00B04211" w:rsidP="00682A63">
      <w:pPr>
        <w:jc w:val="center"/>
        <w:rPr>
          <w:rFonts w:ascii="Times New Roman" w:hAnsi="Times New Roman" w:cs="Times New Roman"/>
          <w:b/>
        </w:rPr>
      </w:pPr>
    </w:p>
    <w:p w:rsidR="00B04211" w:rsidRPr="00FE1705" w:rsidRDefault="00B04211" w:rsidP="00682A63">
      <w:pPr>
        <w:jc w:val="center"/>
        <w:rPr>
          <w:rFonts w:ascii="Times New Roman" w:hAnsi="Times New Roman" w:cs="Times New Roman"/>
          <w:b/>
        </w:rPr>
      </w:pPr>
    </w:p>
    <w:p w:rsidR="008C00B9" w:rsidRPr="008C00B9" w:rsidRDefault="008C00B9" w:rsidP="00682A63">
      <w:pPr>
        <w:jc w:val="center"/>
        <w:rPr>
          <w:rFonts w:ascii="Times New Roman" w:hAnsi="Times New Roman" w:cs="Times New Roman"/>
          <w:sz w:val="48"/>
          <w:szCs w:val="48"/>
        </w:rPr>
      </w:pPr>
      <w:r w:rsidRPr="008C00B9">
        <w:rPr>
          <w:rFonts w:ascii="Times New Roman" w:hAnsi="Times New Roman" w:cs="Times New Roman"/>
          <w:sz w:val="48"/>
          <w:szCs w:val="48"/>
        </w:rPr>
        <w:t>Номинация «Семья и дети»</w:t>
      </w:r>
    </w:p>
    <w:p w:rsidR="008C00B9" w:rsidRDefault="008C00B9" w:rsidP="00682A63">
      <w:pPr>
        <w:jc w:val="center"/>
        <w:rPr>
          <w:rFonts w:ascii="Times New Roman" w:hAnsi="Times New Roman" w:cs="Times New Roman"/>
          <w:b/>
          <w:sz w:val="32"/>
          <w:szCs w:val="32"/>
        </w:rPr>
      </w:pPr>
    </w:p>
    <w:p w:rsidR="008C00B9" w:rsidRDefault="008C00B9" w:rsidP="00682A63">
      <w:pPr>
        <w:jc w:val="center"/>
        <w:rPr>
          <w:rFonts w:ascii="Times New Roman" w:hAnsi="Times New Roman" w:cs="Times New Roman"/>
          <w:b/>
          <w:sz w:val="32"/>
          <w:szCs w:val="32"/>
        </w:rPr>
      </w:pPr>
    </w:p>
    <w:p w:rsidR="008C00B9" w:rsidRDefault="008C00B9" w:rsidP="00682A63">
      <w:pPr>
        <w:jc w:val="center"/>
        <w:rPr>
          <w:rFonts w:ascii="Times New Roman" w:hAnsi="Times New Roman" w:cs="Times New Roman"/>
          <w:b/>
          <w:sz w:val="32"/>
          <w:szCs w:val="32"/>
        </w:rPr>
      </w:pPr>
    </w:p>
    <w:p w:rsidR="008C00B9" w:rsidRDefault="008C00B9" w:rsidP="00682A63">
      <w:pPr>
        <w:jc w:val="center"/>
        <w:rPr>
          <w:rFonts w:ascii="Times New Roman" w:hAnsi="Times New Roman" w:cs="Times New Roman"/>
          <w:b/>
          <w:sz w:val="32"/>
          <w:szCs w:val="32"/>
        </w:rPr>
      </w:pPr>
    </w:p>
    <w:p w:rsidR="008C00B9" w:rsidRDefault="008C00B9" w:rsidP="00682A63">
      <w:pPr>
        <w:jc w:val="center"/>
        <w:rPr>
          <w:rFonts w:ascii="Times New Roman" w:hAnsi="Times New Roman" w:cs="Times New Roman"/>
          <w:b/>
          <w:sz w:val="32"/>
          <w:szCs w:val="32"/>
        </w:rPr>
      </w:pPr>
    </w:p>
    <w:p w:rsidR="008C00B9" w:rsidRPr="008C00B9" w:rsidRDefault="008C00B9" w:rsidP="00682A63">
      <w:pPr>
        <w:jc w:val="center"/>
        <w:rPr>
          <w:rFonts w:ascii="Times New Roman" w:hAnsi="Times New Roman" w:cs="Times New Roman"/>
          <w:sz w:val="32"/>
          <w:szCs w:val="32"/>
        </w:rPr>
      </w:pPr>
    </w:p>
    <w:p w:rsidR="00B04211" w:rsidRPr="008C00B9" w:rsidRDefault="008C00B9" w:rsidP="00682A63">
      <w:pPr>
        <w:jc w:val="center"/>
        <w:rPr>
          <w:rFonts w:ascii="Times New Roman" w:hAnsi="Times New Roman" w:cs="Times New Roman"/>
          <w:sz w:val="32"/>
          <w:szCs w:val="32"/>
        </w:rPr>
      </w:pPr>
      <w:r w:rsidRPr="008C00B9">
        <w:rPr>
          <w:rFonts w:ascii="Times New Roman" w:hAnsi="Times New Roman" w:cs="Times New Roman"/>
          <w:sz w:val="32"/>
          <w:szCs w:val="32"/>
        </w:rPr>
        <w:t xml:space="preserve">Воспитатель </w:t>
      </w:r>
      <w:proofErr w:type="gramStart"/>
      <w:r w:rsidRPr="008C00B9">
        <w:rPr>
          <w:rFonts w:ascii="Times New Roman" w:hAnsi="Times New Roman" w:cs="Times New Roman"/>
          <w:sz w:val="32"/>
          <w:szCs w:val="32"/>
        </w:rPr>
        <w:t>:</w:t>
      </w:r>
      <w:proofErr w:type="spellStart"/>
      <w:r w:rsidRPr="008C00B9">
        <w:rPr>
          <w:rFonts w:ascii="Times New Roman" w:hAnsi="Times New Roman" w:cs="Times New Roman"/>
          <w:sz w:val="32"/>
          <w:szCs w:val="32"/>
        </w:rPr>
        <w:t>Б</w:t>
      </w:r>
      <w:proofErr w:type="gramEnd"/>
      <w:r w:rsidRPr="008C00B9">
        <w:rPr>
          <w:rFonts w:ascii="Times New Roman" w:hAnsi="Times New Roman" w:cs="Times New Roman"/>
          <w:sz w:val="32"/>
          <w:szCs w:val="32"/>
        </w:rPr>
        <w:t>оровкова</w:t>
      </w:r>
      <w:proofErr w:type="spellEnd"/>
      <w:r w:rsidRPr="008C00B9">
        <w:rPr>
          <w:rFonts w:ascii="Times New Roman" w:hAnsi="Times New Roman" w:cs="Times New Roman"/>
          <w:sz w:val="32"/>
          <w:szCs w:val="32"/>
        </w:rPr>
        <w:t xml:space="preserve"> Ольга Викторовна.</w:t>
      </w:r>
      <w:r w:rsidR="00181632" w:rsidRPr="008C00B9">
        <w:rPr>
          <w:rFonts w:ascii="Times New Roman" w:hAnsi="Times New Roman" w:cs="Times New Roman"/>
          <w:sz w:val="32"/>
          <w:szCs w:val="32"/>
        </w:rPr>
        <w:t xml:space="preserve"> </w:t>
      </w:r>
    </w:p>
    <w:p w:rsidR="007C6845" w:rsidRPr="008C00B9" w:rsidRDefault="008C00B9" w:rsidP="00682A63">
      <w:pPr>
        <w:jc w:val="center"/>
        <w:rPr>
          <w:rFonts w:ascii="Times New Roman" w:hAnsi="Times New Roman" w:cs="Times New Roman"/>
          <w:sz w:val="32"/>
          <w:szCs w:val="32"/>
        </w:rPr>
      </w:pPr>
      <w:r w:rsidRPr="008C00B9">
        <w:rPr>
          <w:rFonts w:ascii="Times New Roman" w:hAnsi="Times New Roman" w:cs="Times New Roman"/>
          <w:sz w:val="32"/>
          <w:szCs w:val="32"/>
        </w:rPr>
        <w:t>т.89137776549</w:t>
      </w:r>
    </w:p>
    <w:p w:rsidR="00B04211" w:rsidRPr="008C00B9" w:rsidRDefault="008C00B9" w:rsidP="00682A63">
      <w:pPr>
        <w:jc w:val="center"/>
        <w:rPr>
          <w:rFonts w:ascii="Times New Roman" w:hAnsi="Times New Roman" w:cs="Times New Roman"/>
          <w:sz w:val="32"/>
          <w:szCs w:val="32"/>
        </w:rPr>
      </w:pPr>
      <w:r w:rsidRPr="008C00B9">
        <w:rPr>
          <w:rFonts w:ascii="Times New Roman" w:hAnsi="Times New Roman" w:cs="Times New Roman"/>
          <w:sz w:val="32"/>
          <w:szCs w:val="32"/>
        </w:rPr>
        <w:t>2017г.</w:t>
      </w:r>
    </w:p>
    <w:p w:rsidR="008C00B9" w:rsidRPr="008C00B9" w:rsidRDefault="008C00B9" w:rsidP="008C00B9">
      <w:pPr>
        <w:jc w:val="both"/>
        <w:rPr>
          <w:b/>
          <w:sz w:val="32"/>
          <w:szCs w:val="32"/>
        </w:rPr>
      </w:pPr>
      <w:r w:rsidRPr="008C00B9">
        <w:rPr>
          <w:b/>
          <w:sz w:val="32"/>
          <w:szCs w:val="32"/>
        </w:rPr>
        <w:lastRenderedPageBreak/>
        <w:t>Актуальность</w:t>
      </w:r>
      <w:r>
        <w:rPr>
          <w:b/>
          <w:sz w:val="32"/>
          <w:szCs w:val="32"/>
        </w:rPr>
        <w:t>:</w:t>
      </w:r>
    </w:p>
    <w:p w:rsidR="008C00B9" w:rsidRPr="00463802" w:rsidRDefault="008C00B9" w:rsidP="008C00B9">
      <w:pPr>
        <w:jc w:val="both"/>
        <w:rPr>
          <w:sz w:val="28"/>
          <w:szCs w:val="28"/>
        </w:rPr>
      </w:pPr>
      <w:r w:rsidRPr="00463802">
        <w:rPr>
          <w:sz w:val="28"/>
          <w:szCs w:val="28"/>
        </w:rPr>
        <w:t>Результаты статистики говорят о том, что практически большую часть российских семей сегодня по той или иной причине можно отнести, к сожалению, к разряду неблагополучных. Затянувшийся экономический кризис привел к тому, что большинство российских семей попали в разряд малообеспеченных.</w:t>
      </w:r>
    </w:p>
    <w:p w:rsidR="008C00B9" w:rsidRPr="00463802" w:rsidRDefault="008C00B9" w:rsidP="008C00B9">
      <w:pPr>
        <w:jc w:val="both"/>
        <w:rPr>
          <w:sz w:val="28"/>
          <w:szCs w:val="28"/>
        </w:rPr>
      </w:pPr>
      <w:r w:rsidRPr="00463802">
        <w:rPr>
          <w:sz w:val="28"/>
          <w:szCs w:val="28"/>
        </w:rPr>
        <w:t xml:space="preserve">       Необходимость поиска заработка, перегрузки на работе, сокращение в связи с этим свободного времени у родителей приводят к ухудшению их физического и психического состояния, повышенной раздражительности, утомляемости, стрессами. </w:t>
      </w:r>
    </w:p>
    <w:p w:rsidR="008C00B9" w:rsidRPr="00463802" w:rsidRDefault="008C00B9" w:rsidP="008C00B9">
      <w:pPr>
        <w:jc w:val="both"/>
        <w:rPr>
          <w:sz w:val="28"/>
          <w:szCs w:val="28"/>
        </w:rPr>
      </w:pPr>
      <w:r w:rsidRPr="00463802">
        <w:rPr>
          <w:sz w:val="28"/>
          <w:szCs w:val="28"/>
        </w:rPr>
        <w:t xml:space="preserve">      Все это не может не сказаться на взаимоотношениях между родителями и детьми.</w:t>
      </w:r>
    </w:p>
    <w:p w:rsidR="008C00B9" w:rsidRPr="00463802" w:rsidRDefault="008C00B9" w:rsidP="008C00B9">
      <w:pPr>
        <w:jc w:val="both"/>
        <w:rPr>
          <w:sz w:val="28"/>
          <w:szCs w:val="28"/>
        </w:rPr>
      </w:pPr>
      <w:r w:rsidRPr="00463802">
        <w:rPr>
          <w:sz w:val="28"/>
          <w:szCs w:val="28"/>
        </w:rPr>
        <w:t xml:space="preserve">      Свои стрессовые состояния, негативные эмоции мы нередко выплескиваем на тех, «кто под руку попадается», чаще всего это наши дети, которые обычно не могут понять, почему же мама или папа сердятся.</w:t>
      </w:r>
    </w:p>
    <w:p w:rsidR="008C00B9" w:rsidRPr="00463802" w:rsidRDefault="008C00B9" w:rsidP="008C00B9">
      <w:pPr>
        <w:jc w:val="both"/>
        <w:rPr>
          <w:sz w:val="28"/>
          <w:szCs w:val="28"/>
        </w:rPr>
      </w:pPr>
      <w:r w:rsidRPr="00463802">
        <w:rPr>
          <w:sz w:val="28"/>
          <w:szCs w:val="28"/>
        </w:rPr>
        <w:t xml:space="preserve">      Чтобы прервать нежелательное поведение ребенка взрослые используют наказания. Наверное, невозможно представить процесс воспитания вообще без наказаний.</w:t>
      </w:r>
    </w:p>
    <w:p w:rsidR="008C00B9" w:rsidRPr="00463802" w:rsidRDefault="008C00B9" w:rsidP="008C00B9">
      <w:pPr>
        <w:jc w:val="both"/>
        <w:rPr>
          <w:i/>
          <w:sz w:val="28"/>
          <w:szCs w:val="28"/>
        </w:rPr>
      </w:pPr>
      <w:r w:rsidRPr="00463802">
        <w:rPr>
          <w:sz w:val="28"/>
          <w:szCs w:val="28"/>
        </w:rPr>
        <w:t xml:space="preserve">       </w:t>
      </w:r>
      <w:proofErr w:type="gramStart"/>
      <w:r w:rsidRPr="00463802">
        <w:rPr>
          <w:sz w:val="28"/>
          <w:szCs w:val="28"/>
        </w:rPr>
        <w:t>Известный российский психолог Владимир Леви вывел «Семь правил для всех»</w:t>
      </w:r>
      <w:r w:rsidRPr="00463802">
        <w:rPr>
          <w:i/>
          <w:sz w:val="28"/>
          <w:szCs w:val="28"/>
        </w:rPr>
        <w:t>).</w:t>
      </w:r>
      <w:proofErr w:type="gramEnd"/>
    </w:p>
    <w:p w:rsidR="00DD408B" w:rsidRDefault="00DD408B" w:rsidP="00CF07F9">
      <w:pPr>
        <w:rPr>
          <w:rFonts w:ascii="Times New Roman" w:hAnsi="Times New Roman" w:cs="Times New Roman"/>
          <w:b/>
          <w:sz w:val="36"/>
          <w:szCs w:val="36"/>
        </w:rPr>
      </w:pPr>
      <w:r w:rsidRPr="00DD408B">
        <w:rPr>
          <w:rFonts w:ascii="Times New Roman" w:hAnsi="Times New Roman" w:cs="Times New Roman"/>
          <w:b/>
          <w:sz w:val="32"/>
          <w:szCs w:val="32"/>
        </w:rPr>
        <w:t>Цель</w:t>
      </w:r>
      <w:r w:rsidRPr="00DD408B">
        <w:rPr>
          <w:rFonts w:ascii="Times New Roman" w:hAnsi="Times New Roman" w:cs="Times New Roman"/>
          <w:b/>
          <w:sz w:val="36"/>
          <w:szCs w:val="36"/>
        </w:rPr>
        <w:t>:</w:t>
      </w:r>
    </w:p>
    <w:p w:rsidR="00DD408B" w:rsidRPr="00DD408B" w:rsidRDefault="00DD408B" w:rsidP="00DD408B">
      <w:pPr>
        <w:jc w:val="center"/>
        <w:rPr>
          <w:rFonts w:ascii="Times New Roman" w:hAnsi="Times New Roman" w:cs="Times New Roman"/>
          <w:sz w:val="28"/>
          <w:szCs w:val="28"/>
        </w:rPr>
      </w:pPr>
      <w:r w:rsidRPr="00DD408B">
        <w:rPr>
          <w:rFonts w:ascii="Times New Roman" w:hAnsi="Times New Roman" w:cs="Times New Roman"/>
          <w:sz w:val="28"/>
          <w:szCs w:val="28"/>
        </w:rPr>
        <w:t xml:space="preserve">  Показать родителям необходимость целенаправленного воспитания у детей доброты, как ценного, неотъемлемого качества человека.</w:t>
      </w:r>
    </w:p>
    <w:p w:rsidR="00DD408B" w:rsidRPr="00DD408B" w:rsidRDefault="00DD408B" w:rsidP="00CF07F9">
      <w:pPr>
        <w:rPr>
          <w:rFonts w:ascii="Times New Roman" w:hAnsi="Times New Roman" w:cs="Times New Roman"/>
          <w:b/>
          <w:sz w:val="32"/>
          <w:szCs w:val="32"/>
        </w:rPr>
      </w:pPr>
      <w:r w:rsidRPr="00DD408B">
        <w:rPr>
          <w:rFonts w:ascii="Times New Roman" w:hAnsi="Times New Roman" w:cs="Times New Roman"/>
          <w:b/>
          <w:sz w:val="32"/>
          <w:szCs w:val="32"/>
        </w:rPr>
        <w:t>Задачи:</w:t>
      </w:r>
    </w:p>
    <w:p w:rsidR="00DD408B" w:rsidRPr="00DD408B" w:rsidRDefault="00DD408B" w:rsidP="00DD408B">
      <w:pPr>
        <w:jc w:val="center"/>
        <w:rPr>
          <w:rFonts w:ascii="Times New Roman" w:hAnsi="Times New Roman" w:cs="Times New Roman"/>
          <w:sz w:val="28"/>
          <w:szCs w:val="28"/>
        </w:rPr>
      </w:pPr>
      <w:r w:rsidRPr="00DD408B">
        <w:rPr>
          <w:rFonts w:ascii="Times New Roman" w:hAnsi="Times New Roman" w:cs="Times New Roman"/>
          <w:sz w:val="28"/>
          <w:szCs w:val="28"/>
        </w:rPr>
        <w:t xml:space="preserve"> 1. Повысить ответственность родителей за воспитание у детей </w:t>
      </w:r>
      <w:r>
        <w:rPr>
          <w:rFonts w:ascii="Times New Roman" w:hAnsi="Times New Roman" w:cs="Times New Roman"/>
          <w:sz w:val="28"/>
          <w:szCs w:val="28"/>
        </w:rPr>
        <w:t xml:space="preserve">    </w:t>
      </w:r>
      <w:r w:rsidRPr="00DD408B">
        <w:rPr>
          <w:rFonts w:ascii="Times New Roman" w:hAnsi="Times New Roman" w:cs="Times New Roman"/>
          <w:sz w:val="28"/>
          <w:szCs w:val="28"/>
        </w:rPr>
        <w:t>таких нравственных качеств, как сочувствие, доброта, верность, благородство, готовность прийти на помощь…</w:t>
      </w:r>
    </w:p>
    <w:p w:rsidR="00B04211" w:rsidRPr="00DD408B" w:rsidRDefault="00DD408B" w:rsidP="00DD408B">
      <w:pPr>
        <w:jc w:val="center"/>
        <w:rPr>
          <w:rFonts w:ascii="Times New Roman" w:hAnsi="Times New Roman" w:cs="Times New Roman"/>
          <w:sz w:val="28"/>
          <w:szCs w:val="28"/>
        </w:rPr>
      </w:pPr>
      <w:r w:rsidRPr="00DD408B">
        <w:rPr>
          <w:rFonts w:ascii="Times New Roman" w:hAnsi="Times New Roman" w:cs="Times New Roman"/>
          <w:sz w:val="28"/>
          <w:szCs w:val="28"/>
        </w:rPr>
        <w:t>2. Развивать осознанность педагогического воздействия родителей на детей в процессе повседневного общения.</w:t>
      </w:r>
    </w:p>
    <w:p w:rsidR="00CF07F9" w:rsidRDefault="00DD408B" w:rsidP="00DD408B">
      <w:pPr>
        <w:spacing w:before="75" w:after="75" w:line="368" w:lineRule="atLeast"/>
        <w:rPr>
          <w:rFonts w:ascii="Times New Roman" w:eastAsia="Times New Roman" w:hAnsi="Times New Roman" w:cs="Times New Roman"/>
          <w:color w:val="000000"/>
          <w:sz w:val="28"/>
          <w:szCs w:val="28"/>
          <w:lang w:eastAsia="ru-RU"/>
        </w:rPr>
      </w:pPr>
      <w:r w:rsidRPr="003F59E3">
        <w:rPr>
          <w:rFonts w:ascii="Times New Roman" w:eastAsia="Times New Roman" w:hAnsi="Times New Roman" w:cs="Times New Roman"/>
          <w:color w:val="000000"/>
          <w:sz w:val="28"/>
          <w:szCs w:val="28"/>
          <w:lang w:eastAsia="ru-RU"/>
        </w:rPr>
        <w:t xml:space="preserve">3. Формировать у родителей желание решать проблемные ситуации, </w:t>
      </w:r>
    </w:p>
    <w:p w:rsidR="00CF07F9" w:rsidRDefault="00CF07F9" w:rsidP="00CF07F9">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proofErr w:type="gramStart"/>
      <w:r w:rsidRPr="003F59E3">
        <w:rPr>
          <w:rFonts w:ascii="Times New Roman" w:eastAsia="Times New Roman" w:hAnsi="Times New Roman" w:cs="Times New Roman"/>
          <w:color w:val="000000"/>
          <w:sz w:val="28"/>
          <w:szCs w:val="28"/>
          <w:lang w:eastAsia="ru-RU"/>
        </w:rPr>
        <w:t>возникающие</w:t>
      </w:r>
      <w:proofErr w:type="gramEnd"/>
      <w:r w:rsidRPr="003F59E3">
        <w:rPr>
          <w:rFonts w:ascii="Times New Roman" w:eastAsia="Times New Roman" w:hAnsi="Times New Roman" w:cs="Times New Roman"/>
          <w:color w:val="000000"/>
          <w:sz w:val="28"/>
          <w:szCs w:val="28"/>
          <w:lang w:eastAsia="ru-RU"/>
        </w:rPr>
        <w:t xml:space="preserve"> у ребенка при общении со сверстниками и взрослыми</w:t>
      </w:r>
    </w:p>
    <w:p w:rsidR="00CF07F9" w:rsidRDefault="00CF07F9" w:rsidP="00CF07F9">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p>
    <w:p w:rsidR="00CF07F9" w:rsidRPr="009F75A7" w:rsidRDefault="00CF07F9" w:rsidP="00CF07F9">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r>
        <w:rPr>
          <w:rFonts w:ascii="Times New Roman" w:eastAsia="SimSun" w:hAnsi="Times New Roman" w:cs="Mangal"/>
          <w:kern w:val="3"/>
          <w:sz w:val="32"/>
          <w:szCs w:val="32"/>
          <w:lang w:eastAsia="zh-CN" w:bidi="hi-IN"/>
        </w:rPr>
        <w:t>4.</w:t>
      </w:r>
      <w:r w:rsidRPr="009F75A7">
        <w:rPr>
          <w:rFonts w:ascii="Times New Roman" w:eastAsia="SimSun" w:hAnsi="Times New Roman" w:cs="Mangal"/>
          <w:kern w:val="3"/>
          <w:sz w:val="32"/>
          <w:szCs w:val="32"/>
          <w:lang w:eastAsia="zh-CN" w:bidi="hi-IN"/>
        </w:rPr>
        <w:t>Использовать образовательный потенциал родителей для обучения и воспитания детей.</w:t>
      </w:r>
    </w:p>
    <w:p w:rsidR="00CF07F9" w:rsidRPr="009F75A7" w:rsidRDefault="00CF07F9" w:rsidP="00CF07F9">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r w:rsidRPr="009F75A7">
        <w:rPr>
          <w:rFonts w:ascii="Times New Roman" w:eastAsia="SimSun" w:hAnsi="Times New Roman" w:cs="Mangal"/>
          <w:b/>
          <w:kern w:val="3"/>
          <w:sz w:val="32"/>
          <w:szCs w:val="32"/>
          <w:u w:val="single"/>
          <w:lang w:eastAsia="zh-CN" w:bidi="hi-IN"/>
        </w:rPr>
        <w:t>Форма проведения</w:t>
      </w:r>
      <w:r w:rsidRPr="009F75A7">
        <w:rPr>
          <w:rFonts w:ascii="Times New Roman" w:eastAsia="SimSun" w:hAnsi="Times New Roman" w:cs="Mangal"/>
          <w:kern w:val="3"/>
          <w:sz w:val="32"/>
          <w:szCs w:val="32"/>
          <w:lang w:eastAsia="zh-CN" w:bidi="hi-IN"/>
        </w:rPr>
        <w:t xml:space="preserve">: круглый стол </w:t>
      </w:r>
    </w:p>
    <w:p w:rsidR="00CF07F9" w:rsidRPr="009F75A7" w:rsidRDefault="00CF07F9" w:rsidP="00CF07F9">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r w:rsidRPr="009F75A7">
        <w:rPr>
          <w:rFonts w:ascii="Times New Roman" w:eastAsia="SimSun" w:hAnsi="Times New Roman" w:cs="Mangal"/>
          <w:b/>
          <w:kern w:val="3"/>
          <w:sz w:val="32"/>
          <w:szCs w:val="32"/>
          <w:u w:val="single"/>
          <w:lang w:eastAsia="zh-CN" w:bidi="hi-IN"/>
        </w:rPr>
        <w:t>Место проведения</w:t>
      </w:r>
      <w:r w:rsidRPr="009F75A7">
        <w:rPr>
          <w:rFonts w:ascii="Times New Roman" w:eastAsia="SimSun" w:hAnsi="Times New Roman" w:cs="Mangal"/>
          <w:kern w:val="3"/>
          <w:sz w:val="32"/>
          <w:szCs w:val="32"/>
          <w:lang w:eastAsia="zh-CN" w:bidi="hi-IN"/>
        </w:rPr>
        <w:t>: групповая комната</w:t>
      </w:r>
    </w:p>
    <w:p w:rsidR="00CF07F9" w:rsidRPr="009F75A7" w:rsidRDefault="00CF07F9" w:rsidP="00CF07F9">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r w:rsidRPr="009F75A7">
        <w:rPr>
          <w:rFonts w:ascii="Times New Roman" w:eastAsia="SimSun" w:hAnsi="Times New Roman" w:cs="Mangal"/>
          <w:b/>
          <w:kern w:val="3"/>
          <w:sz w:val="32"/>
          <w:szCs w:val="32"/>
          <w:u w:val="single"/>
          <w:lang w:eastAsia="zh-CN" w:bidi="hi-IN"/>
        </w:rPr>
        <w:t>Продолжительность</w:t>
      </w:r>
      <w:r w:rsidRPr="009F75A7">
        <w:rPr>
          <w:rFonts w:ascii="Times New Roman" w:eastAsia="SimSun" w:hAnsi="Times New Roman" w:cs="Mangal"/>
          <w:kern w:val="3"/>
          <w:sz w:val="32"/>
          <w:szCs w:val="32"/>
          <w:lang w:eastAsia="zh-CN" w:bidi="hi-IN"/>
        </w:rPr>
        <w:t>: 50 мин</w:t>
      </w:r>
    </w:p>
    <w:p w:rsidR="00CF07F9" w:rsidRPr="009F75A7" w:rsidRDefault="00CF07F9" w:rsidP="00CF07F9">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proofErr w:type="spellStart"/>
      <w:r w:rsidRPr="009F75A7">
        <w:rPr>
          <w:rFonts w:ascii="Times New Roman" w:eastAsia="SimSun" w:hAnsi="Times New Roman" w:cs="Mangal"/>
          <w:b/>
          <w:kern w:val="3"/>
          <w:sz w:val="32"/>
          <w:szCs w:val="32"/>
          <w:u w:val="single"/>
          <w:lang w:eastAsia="zh-CN" w:bidi="hi-IN"/>
        </w:rPr>
        <w:t>Оборудование</w:t>
      </w:r>
      <w:proofErr w:type="gramStart"/>
      <w:r w:rsidRPr="009F75A7">
        <w:rPr>
          <w:rFonts w:ascii="Times New Roman" w:eastAsia="SimSun" w:hAnsi="Times New Roman" w:cs="Mangal"/>
          <w:kern w:val="3"/>
          <w:sz w:val="32"/>
          <w:szCs w:val="32"/>
          <w:u w:val="single"/>
          <w:lang w:eastAsia="zh-CN" w:bidi="hi-IN"/>
        </w:rPr>
        <w:t>:</w:t>
      </w:r>
      <w:r w:rsidRPr="009F75A7">
        <w:rPr>
          <w:rFonts w:ascii="Times New Roman" w:eastAsia="SimSun" w:hAnsi="Times New Roman" w:cs="Mangal"/>
          <w:kern w:val="3"/>
          <w:sz w:val="32"/>
          <w:szCs w:val="32"/>
          <w:lang w:eastAsia="zh-CN" w:bidi="hi-IN"/>
        </w:rPr>
        <w:t>И</w:t>
      </w:r>
      <w:proofErr w:type="gramEnd"/>
      <w:r w:rsidRPr="009F75A7">
        <w:rPr>
          <w:rFonts w:ascii="Times New Roman" w:eastAsia="SimSun" w:hAnsi="Times New Roman" w:cs="Mangal"/>
          <w:kern w:val="3"/>
          <w:sz w:val="32"/>
          <w:szCs w:val="32"/>
          <w:lang w:eastAsia="zh-CN" w:bidi="hi-IN"/>
        </w:rPr>
        <w:t>КТ</w:t>
      </w:r>
      <w:proofErr w:type="spellEnd"/>
      <w:r w:rsidRPr="009F75A7">
        <w:rPr>
          <w:rFonts w:ascii="Times New Roman" w:eastAsia="SimSun" w:hAnsi="Times New Roman" w:cs="Mangal"/>
          <w:kern w:val="3"/>
          <w:sz w:val="32"/>
          <w:szCs w:val="32"/>
          <w:lang w:eastAsia="zh-CN" w:bidi="hi-IN"/>
        </w:rPr>
        <w:t xml:space="preserve">, магнитофон, магнитные доски, </w:t>
      </w:r>
      <w:proofErr w:type="spellStart"/>
      <w:r w:rsidRPr="009F75A7">
        <w:rPr>
          <w:rFonts w:ascii="Times New Roman" w:eastAsia="SimSun" w:hAnsi="Times New Roman" w:cs="Mangal"/>
          <w:kern w:val="3"/>
          <w:sz w:val="32"/>
          <w:szCs w:val="32"/>
          <w:lang w:eastAsia="zh-CN" w:bidi="hi-IN"/>
        </w:rPr>
        <w:t>бейджики</w:t>
      </w:r>
      <w:proofErr w:type="spellEnd"/>
      <w:r w:rsidRPr="009F75A7">
        <w:rPr>
          <w:rFonts w:ascii="Times New Roman" w:eastAsia="SimSun" w:hAnsi="Times New Roman" w:cs="Mangal"/>
          <w:kern w:val="3"/>
          <w:sz w:val="32"/>
          <w:szCs w:val="32"/>
          <w:lang w:eastAsia="zh-CN" w:bidi="hi-IN"/>
        </w:rPr>
        <w:t>, бубен, музыка, видеосюжет, стихотворение, презентация (пословицы, диаграммы, из жизни группы), брошюры «Советы на каждый день», благодарственные письма, бумага А3, ножницы, клей, маркеры, заготовки для домика, пиктограммы настроение, лист – опрос «интернет», чаша красивая, сердечки бумажные, листочки, карандаши.</w:t>
      </w:r>
    </w:p>
    <w:p w:rsidR="00FE1705" w:rsidRPr="00CF07F9" w:rsidRDefault="00DD408B" w:rsidP="00CF07F9">
      <w:pPr>
        <w:spacing w:before="75" w:after="75" w:line="368" w:lineRule="atLeast"/>
        <w:rPr>
          <w:rFonts w:ascii="Times New Roman" w:hAnsi="Times New Roman" w:cs="Times New Roman"/>
          <w:b/>
          <w:sz w:val="28"/>
          <w:szCs w:val="28"/>
        </w:rPr>
      </w:pPr>
      <w:r w:rsidRPr="003F59E3">
        <w:rPr>
          <w:rFonts w:ascii="Arial" w:eastAsia="Times New Roman" w:hAnsi="Arial" w:cs="Arial"/>
          <w:color w:val="000000"/>
          <w:sz w:val="21"/>
          <w:szCs w:val="21"/>
          <w:lang w:eastAsia="ru-RU"/>
        </w:rPr>
        <w:t>.</w:t>
      </w:r>
      <w:r w:rsidRPr="00CF07F9">
        <w:rPr>
          <w:rFonts w:ascii="Times New Roman" w:hAnsi="Times New Roman" w:cs="Times New Roman"/>
          <w:b/>
          <w:sz w:val="28"/>
          <w:szCs w:val="28"/>
        </w:rPr>
        <w:t>Предварительная работа</w:t>
      </w:r>
    </w:p>
    <w:p w:rsidR="008C00B9" w:rsidRPr="00CF07F9" w:rsidRDefault="008C00B9" w:rsidP="00ED60C3">
      <w:pPr>
        <w:spacing w:after="0"/>
        <w:jc w:val="center"/>
        <w:rPr>
          <w:rFonts w:ascii="Times New Roman" w:hAnsi="Times New Roman" w:cs="Times New Roman"/>
          <w:b/>
          <w:sz w:val="28"/>
          <w:szCs w:val="28"/>
        </w:rPr>
      </w:pPr>
    </w:p>
    <w:p w:rsidR="00CF07F9" w:rsidRPr="00CF07F9" w:rsidRDefault="00CF07F9" w:rsidP="00CF07F9">
      <w:pPr>
        <w:spacing w:after="0"/>
        <w:jc w:val="center"/>
        <w:rPr>
          <w:rFonts w:ascii="Times New Roman" w:hAnsi="Times New Roman" w:cs="Times New Roman"/>
          <w:sz w:val="28"/>
          <w:szCs w:val="28"/>
        </w:rPr>
      </w:pPr>
      <w:r w:rsidRPr="00CF07F9">
        <w:rPr>
          <w:rFonts w:ascii="Times New Roman" w:hAnsi="Times New Roman" w:cs="Times New Roman"/>
          <w:sz w:val="28"/>
          <w:szCs w:val="28"/>
        </w:rPr>
        <w:tab/>
      </w:r>
      <w:r>
        <w:rPr>
          <w:rFonts w:ascii="Times New Roman" w:hAnsi="Times New Roman" w:cs="Times New Roman"/>
          <w:sz w:val="28"/>
          <w:szCs w:val="28"/>
        </w:rPr>
        <w:t>1.</w:t>
      </w:r>
      <w:r w:rsidRPr="00CF07F9">
        <w:rPr>
          <w:rFonts w:ascii="Times New Roman" w:hAnsi="Times New Roman" w:cs="Times New Roman"/>
          <w:sz w:val="28"/>
          <w:szCs w:val="28"/>
        </w:rPr>
        <w:t>Анкетирование «О способах воспитания» (пр. №1).</w:t>
      </w:r>
    </w:p>
    <w:p w:rsidR="00CF07F9" w:rsidRDefault="00CF07F9" w:rsidP="00CF07F9">
      <w:pPr>
        <w:spacing w:after="0"/>
        <w:jc w:val="center"/>
        <w:rPr>
          <w:rFonts w:ascii="Times New Roman" w:hAnsi="Times New Roman" w:cs="Times New Roman"/>
          <w:sz w:val="28"/>
          <w:szCs w:val="28"/>
        </w:rPr>
      </w:pPr>
      <w:r w:rsidRPr="00CF07F9">
        <w:rPr>
          <w:rFonts w:ascii="Times New Roman" w:hAnsi="Times New Roman" w:cs="Times New Roman"/>
          <w:sz w:val="28"/>
          <w:szCs w:val="28"/>
        </w:rPr>
        <w:t>2.</w:t>
      </w:r>
      <w:r w:rsidRPr="00CF07F9">
        <w:rPr>
          <w:rFonts w:ascii="Times New Roman" w:hAnsi="Times New Roman" w:cs="Times New Roman"/>
          <w:sz w:val="28"/>
          <w:szCs w:val="28"/>
        </w:rPr>
        <w:tab/>
        <w:t>Беседа с детьми о добрых делах (пр. №2).</w:t>
      </w:r>
    </w:p>
    <w:p w:rsidR="00CF07F9" w:rsidRPr="00CF07F9" w:rsidRDefault="00CF07F9" w:rsidP="00CF07F9">
      <w:pPr>
        <w:spacing w:after="0"/>
        <w:jc w:val="center"/>
        <w:rPr>
          <w:rFonts w:ascii="Times New Roman" w:hAnsi="Times New Roman" w:cs="Times New Roman"/>
          <w:sz w:val="28"/>
          <w:szCs w:val="28"/>
        </w:rPr>
      </w:pPr>
      <w:r w:rsidRPr="00CF07F9">
        <w:rPr>
          <w:rFonts w:ascii="Times New Roman" w:hAnsi="Times New Roman" w:cs="Times New Roman"/>
          <w:sz w:val="28"/>
          <w:szCs w:val="28"/>
        </w:rPr>
        <w:t xml:space="preserve"> 3.</w:t>
      </w:r>
      <w:r w:rsidRPr="00CF07F9">
        <w:rPr>
          <w:rFonts w:ascii="Times New Roman" w:hAnsi="Times New Roman" w:cs="Times New Roman"/>
          <w:sz w:val="28"/>
          <w:szCs w:val="28"/>
        </w:rPr>
        <w:tab/>
        <w:t>Чтение рассказов (</w:t>
      </w:r>
      <w:proofErr w:type="gramStart"/>
      <w:r w:rsidRPr="00CF07F9">
        <w:rPr>
          <w:rFonts w:ascii="Times New Roman" w:hAnsi="Times New Roman" w:cs="Times New Roman"/>
          <w:sz w:val="28"/>
          <w:szCs w:val="28"/>
        </w:rPr>
        <w:t>см</w:t>
      </w:r>
      <w:proofErr w:type="gramEnd"/>
      <w:r w:rsidRPr="00CF07F9">
        <w:rPr>
          <w:rFonts w:ascii="Times New Roman" w:hAnsi="Times New Roman" w:cs="Times New Roman"/>
          <w:sz w:val="28"/>
          <w:szCs w:val="28"/>
        </w:rPr>
        <w:t>. ниже Выставка книг).</w:t>
      </w:r>
    </w:p>
    <w:p w:rsidR="00CF07F9" w:rsidRPr="00CF07F9" w:rsidRDefault="00CF07F9" w:rsidP="00CF07F9">
      <w:pPr>
        <w:spacing w:after="0"/>
        <w:jc w:val="center"/>
        <w:rPr>
          <w:rFonts w:ascii="Times New Roman" w:hAnsi="Times New Roman" w:cs="Times New Roman"/>
          <w:sz w:val="28"/>
          <w:szCs w:val="28"/>
        </w:rPr>
      </w:pPr>
      <w:r w:rsidRPr="00CF07F9">
        <w:rPr>
          <w:rFonts w:ascii="Times New Roman" w:hAnsi="Times New Roman" w:cs="Times New Roman"/>
          <w:sz w:val="28"/>
          <w:szCs w:val="28"/>
        </w:rPr>
        <w:t>4.</w:t>
      </w:r>
      <w:r w:rsidRPr="00CF07F9">
        <w:rPr>
          <w:rFonts w:ascii="Times New Roman" w:hAnsi="Times New Roman" w:cs="Times New Roman"/>
          <w:sz w:val="28"/>
          <w:szCs w:val="28"/>
        </w:rPr>
        <w:tab/>
        <w:t>Разучивание стихов (пр. №3).</w:t>
      </w:r>
    </w:p>
    <w:p w:rsidR="008C00B9" w:rsidRPr="00CF07F9" w:rsidRDefault="00CF07F9" w:rsidP="00CF07F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CF07F9">
        <w:rPr>
          <w:rFonts w:ascii="Times New Roman" w:hAnsi="Times New Roman" w:cs="Times New Roman"/>
          <w:sz w:val="28"/>
          <w:szCs w:val="28"/>
        </w:rPr>
        <w:t>5.</w:t>
      </w:r>
      <w:r w:rsidRPr="00CF07F9">
        <w:rPr>
          <w:rFonts w:ascii="Times New Roman" w:hAnsi="Times New Roman" w:cs="Times New Roman"/>
          <w:sz w:val="28"/>
          <w:szCs w:val="28"/>
        </w:rPr>
        <w:tab/>
        <w:t>Знакомство с пословицами, поговорками о значении добрых дел в жизни человека (пр. №4).</w:t>
      </w:r>
    </w:p>
    <w:p w:rsidR="008D6D07" w:rsidRPr="00463802" w:rsidRDefault="008D6D07" w:rsidP="008D6D07">
      <w:pPr>
        <w:jc w:val="both"/>
        <w:rPr>
          <w:b/>
          <w:color w:val="660066"/>
          <w:sz w:val="28"/>
          <w:szCs w:val="28"/>
        </w:rPr>
      </w:pPr>
      <w:r w:rsidRPr="00463802">
        <w:rPr>
          <w:b/>
          <w:color w:val="660066"/>
          <w:sz w:val="28"/>
          <w:szCs w:val="28"/>
        </w:rPr>
        <w:t>III. Вступительное слово</w:t>
      </w:r>
    </w:p>
    <w:p w:rsidR="008D6D07" w:rsidRPr="00463802" w:rsidRDefault="008D6D07" w:rsidP="008D6D07">
      <w:pPr>
        <w:jc w:val="both"/>
        <w:rPr>
          <w:sz w:val="28"/>
          <w:szCs w:val="28"/>
        </w:rPr>
      </w:pPr>
      <w:r w:rsidRPr="00463802">
        <w:rPr>
          <w:sz w:val="28"/>
          <w:szCs w:val="28"/>
        </w:rPr>
        <w:t xml:space="preserve">       </w:t>
      </w:r>
      <w:r w:rsidRPr="00463802">
        <w:rPr>
          <w:i/>
          <w:sz w:val="28"/>
          <w:szCs w:val="28"/>
        </w:rPr>
        <w:t>Воспитатель.</w:t>
      </w:r>
      <w:r w:rsidRPr="00463802">
        <w:rPr>
          <w:sz w:val="28"/>
          <w:szCs w:val="28"/>
        </w:rPr>
        <w:t xml:space="preserve"> Здравствуйте, уважаемые родители! Сегодня я хочу предложить вам обсудить вопросы взаимодействия Ваших детей и Вас – родителей, в соответствии с международными нормами о правах ребенка.</w:t>
      </w:r>
    </w:p>
    <w:p w:rsidR="008D6D07" w:rsidRPr="004D1B4E" w:rsidRDefault="008D6D07" w:rsidP="008D6D07">
      <w:pPr>
        <w:jc w:val="both"/>
        <w:rPr>
          <w:i/>
          <w:sz w:val="28"/>
          <w:szCs w:val="28"/>
        </w:rPr>
      </w:pPr>
      <w:r w:rsidRPr="00463802">
        <w:rPr>
          <w:i/>
          <w:sz w:val="28"/>
          <w:szCs w:val="28"/>
        </w:rPr>
        <w:t xml:space="preserve">     </w:t>
      </w:r>
      <w:r w:rsidRPr="004D1B4E">
        <w:rPr>
          <w:sz w:val="28"/>
          <w:szCs w:val="28"/>
        </w:rPr>
        <w:t xml:space="preserve"> </w:t>
      </w:r>
      <w:r w:rsidRPr="004D1B4E">
        <w:rPr>
          <w:i/>
          <w:sz w:val="28"/>
          <w:szCs w:val="28"/>
        </w:rPr>
        <w:t>Воспитатель.</w:t>
      </w:r>
    </w:p>
    <w:p w:rsidR="008D6D07" w:rsidRPr="004D1B4E" w:rsidRDefault="008D6D07" w:rsidP="008D6D07">
      <w:pPr>
        <w:jc w:val="center"/>
        <w:rPr>
          <w:i/>
          <w:sz w:val="28"/>
          <w:szCs w:val="28"/>
        </w:rPr>
      </w:pPr>
      <w:r w:rsidRPr="004D1B4E">
        <w:rPr>
          <w:i/>
          <w:sz w:val="28"/>
          <w:szCs w:val="28"/>
        </w:rPr>
        <w:t xml:space="preserve">Нет, уйду я </w:t>
      </w:r>
      <w:proofErr w:type="gramStart"/>
      <w:r w:rsidRPr="004D1B4E">
        <w:rPr>
          <w:i/>
          <w:sz w:val="28"/>
          <w:szCs w:val="28"/>
        </w:rPr>
        <w:t>на</w:t>
      </w:r>
      <w:proofErr w:type="gramEnd"/>
      <w:r w:rsidRPr="004D1B4E">
        <w:rPr>
          <w:i/>
          <w:sz w:val="28"/>
          <w:szCs w:val="28"/>
        </w:rPr>
        <w:t xml:space="preserve"> совсем!</w:t>
      </w:r>
    </w:p>
    <w:p w:rsidR="008D6D07" w:rsidRPr="004D1B4E" w:rsidRDefault="008D6D07" w:rsidP="008D6D07">
      <w:pPr>
        <w:jc w:val="center"/>
        <w:rPr>
          <w:i/>
          <w:sz w:val="28"/>
          <w:szCs w:val="28"/>
        </w:rPr>
      </w:pPr>
      <w:r w:rsidRPr="004D1B4E">
        <w:rPr>
          <w:i/>
          <w:sz w:val="28"/>
          <w:szCs w:val="28"/>
        </w:rPr>
        <w:t>А то я папе надоем:</w:t>
      </w:r>
    </w:p>
    <w:p w:rsidR="008D6D07" w:rsidRPr="004D1B4E" w:rsidRDefault="008D6D07" w:rsidP="008D6D07">
      <w:pPr>
        <w:jc w:val="center"/>
        <w:rPr>
          <w:i/>
          <w:sz w:val="28"/>
          <w:szCs w:val="28"/>
        </w:rPr>
      </w:pPr>
      <w:r w:rsidRPr="004D1B4E">
        <w:rPr>
          <w:i/>
          <w:sz w:val="28"/>
          <w:szCs w:val="28"/>
        </w:rPr>
        <w:t>Пристаю с вопросами,</w:t>
      </w:r>
    </w:p>
    <w:p w:rsidR="008D6D07" w:rsidRPr="004D1B4E" w:rsidRDefault="008D6D07" w:rsidP="008D6D07">
      <w:pPr>
        <w:jc w:val="center"/>
        <w:rPr>
          <w:i/>
          <w:sz w:val="28"/>
          <w:szCs w:val="28"/>
        </w:rPr>
      </w:pPr>
      <w:r w:rsidRPr="004D1B4E">
        <w:rPr>
          <w:i/>
          <w:sz w:val="28"/>
          <w:szCs w:val="28"/>
        </w:rPr>
        <w:t>То я кашу не доем,</w:t>
      </w:r>
    </w:p>
    <w:p w:rsidR="008D6D07" w:rsidRPr="004D1B4E" w:rsidRDefault="008D6D07" w:rsidP="008D6D07">
      <w:pPr>
        <w:jc w:val="center"/>
        <w:rPr>
          <w:i/>
          <w:sz w:val="28"/>
          <w:szCs w:val="28"/>
        </w:rPr>
      </w:pPr>
      <w:r w:rsidRPr="004D1B4E">
        <w:rPr>
          <w:i/>
          <w:sz w:val="28"/>
          <w:szCs w:val="28"/>
        </w:rPr>
        <w:t xml:space="preserve">То не спорь </w:t>
      </w:r>
      <w:proofErr w:type="gramStart"/>
      <w:r w:rsidRPr="004D1B4E">
        <w:rPr>
          <w:i/>
          <w:sz w:val="28"/>
          <w:szCs w:val="28"/>
        </w:rPr>
        <w:t>со</w:t>
      </w:r>
      <w:proofErr w:type="gramEnd"/>
      <w:r w:rsidRPr="004D1B4E">
        <w:rPr>
          <w:i/>
          <w:sz w:val="28"/>
          <w:szCs w:val="28"/>
        </w:rPr>
        <w:t xml:space="preserve"> взрослыми!</w:t>
      </w:r>
    </w:p>
    <w:p w:rsidR="008D6D07" w:rsidRPr="004D1B4E" w:rsidRDefault="008D6D07" w:rsidP="008D6D07">
      <w:pPr>
        <w:jc w:val="center"/>
        <w:rPr>
          <w:i/>
          <w:sz w:val="28"/>
          <w:szCs w:val="28"/>
        </w:rPr>
      </w:pPr>
      <w:r w:rsidRPr="004D1B4E">
        <w:rPr>
          <w:i/>
          <w:sz w:val="28"/>
          <w:szCs w:val="28"/>
        </w:rPr>
        <w:t>Буду жить один в лесу,</w:t>
      </w:r>
    </w:p>
    <w:p w:rsidR="008D6D07" w:rsidRPr="004D1B4E" w:rsidRDefault="008D6D07" w:rsidP="008D6D07">
      <w:pPr>
        <w:jc w:val="center"/>
        <w:rPr>
          <w:i/>
          <w:sz w:val="28"/>
          <w:szCs w:val="28"/>
        </w:rPr>
      </w:pPr>
      <w:r w:rsidRPr="004D1B4E">
        <w:rPr>
          <w:i/>
          <w:sz w:val="28"/>
          <w:szCs w:val="28"/>
        </w:rPr>
        <w:t>Земляники припасу.</w:t>
      </w:r>
    </w:p>
    <w:p w:rsidR="008D6D07" w:rsidRPr="004D1B4E" w:rsidRDefault="008D6D07" w:rsidP="008D6D07">
      <w:pPr>
        <w:jc w:val="center"/>
        <w:rPr>
          <w:i/>
          <w:sz w:val="28"/>
          <w:szCs w:val="28"/>
        </w:rPr>
      </w:pPr>
      <w:r w:rsidRPr="004D1B4E">
        <w:rPr>
          <w:i/>
          <w:sz w:val="28"/>
          <w:szCs w:val="28"/>
        </w:rPr>
        <w:lastRenderedPageBreak/>
        <w:t>Хорошо жить в шалаше</w:t>
      </w:r>
    </w:p>
    <w:p w:rsidR="008D6D07" w:rsidRPr="004D1B4E" w:rsidRDefault="008D6D07" w:rsidP="008D6D07">
      <w:pPr>
        <w:jc w:val="center"/>
        <w:rPr>
          <w:i/>
          <w:sz w:val="28"/>
          <w:szCs w:val="28"/>
        </w:rPr>
      </w:pPr>
      <w:r w:rsidRPr="004D1B4E">
        <w:rPr>
          <w:i/>
          <w:sz w:val="28"/>
          <w:szCs w:val="28"/>
        </w:rPr>
        <w:t>И домой не хочется.</w:t>
      </w:r>
    </w:p>
    <w:p w:rsidR="008D6D07" w:rsidRPr="004D1B4E" w:rsidRDefault="008D6D07" w:rsidP="008D6D07">
      <w:pPr>
        <w:jc w:val="center"/>
        <w:rPr>
          <w:i/>
          <w:sz w:val="28"/>
          <w:szCs w:val="28"/>
        </w:rPr>
      </w:pPr>
      <w:r w:rsidRPr="004D1B4E">
        <w:rPr>
          <w:i/>
          <w:sz w:val="28"/>
          <w:szCs w:val="28"/>
        </w:rPr>
        <w:t>Мне, как папе, по душе</w:t>
      </w:r>
    </w:p>
    <w:p w:rsidR="008D6D07" w:rsidRPr="004D1B4E" w:rsidRDefault="008D6D07" w:rsidP="008D6D07">
      <w:pPr>
        <w:jc w:val="center"/>
        <w:rPr>
          <w:i/>
          <w:sz w:val="28"/>
          <w:szCs w:val="28"/>
        </w:rPr>
      </w:pPr>
      <w:r w:rsidRPr="004D1B4E">
        <w:rPr>
          <w:i/>
          <w:sz w:val="28"/>
          <w:szCs w:val="28"/>
        </w:rPr>
        <w:t>Одиночество.</w:t>
      </w:r>
    </w:p>
    <w:p w:rsidR="008D6D07" w:rsidRPr="004D1B4E" w:rsidRDefault="008D6D07" w:rsidP="008D6D07">
      <w:pPr>
        <w:jc w:val="center"/>
        <w:rPr>
          <w:i/>
          <w:sz w:val="28"/>
          <w:szCs w:val="28"/>
        </w:rPr>
      </w:pPr>
      <w:r w:rsidRPr="004D1B4E">
        <w:rPr>
          <w:i/>
          <w:sz w:val="28"/>
          <w:szCs w:val="28"/>
        </w:rPr>
        <w:t>Пруд заброшенный найду,</w:t>
      </w:r>
    </w:p>
    <w:p w:rsidR="008D6D07" w:rsidRPr="004D1B4E" w:rsidRDefault="008D6D07" w:rsidP="008D6D07">
      <w:pPr>
        <w:jc w:val="center"/>
        <w:rPr>
          <w:i/>
          <w:sz w:val="28"/>
          <w:szCs w:val="28"/>
        </w:rPr>
      </w:pPr>
      <w:r w:rsidRPr="004D1B4E">
        <w:rPr>
          <w:i/>
          <w:sz w:val="28"/>
          <w:szCs w:val="28"/>
        </w:rPr>
        <w:t>В чаще спрятанный,</w:t>
      </w:r>
    </w:p>
    <w:p w:rsidR="008D6D07" w:rsidRPr="004D1B4E" w:rsidRDefault="008D6D07" w:rsidP="008D6D07">
      <w:pPr>
        <w:jc w:val="center"/>
        <w:rPr>
          <w:i/>
          <w:sz w:val="28"/>
          <w:szCs w:val="28"/>
        </w:rPr>
      </w:pPr>
      <w:r w:rsidRPr="004D1B4E">
        <w:rPr>
          <w:i/>
          <w:sz w:val="28"/>
          <w:szCs w:val="28"/>
        </w:rPr>
        <w:t>Разговоры заведу</w:t>
      </w:r>
    </w:p>
    <w:p w:rsidR="008D6D07" w:rsidRPr="004D1B4E" w:rsidRDefault="008D6D07" w:rsidP="008D6D07">
      <w:pPr>
        <w:jc w:val="center"/>
        <w:rPr>
          <w:i/>
          <w:sz w:val="28"/>
          <w:szCs w:val="28"/>
        </w:rPr>
      </w:pPr>
      <w:r w:rsidRPr="004D1B4E">
        <w:rPr>
          <w:i/>
          <w:sz w:val="28"/>
          <w:szCs w:val="28"/>
        </w:rPr>
        <w:t>С лягушатами.</w:t>
      </w:r>
    </w:p>
    <w:p w:rsidR="008D6D07" w:rsidRPr="004D1B4E" w:rsidRDefault="008D6D07" w:rsidP="008D6D07">
      <w:pPr>
        <w:jc w:val="center"/>
        <w:rPr>
          <w:i/>
          <w:sz w:val="28"/>
          <w:szCs w:val="28"/>
        </w:rPr>
      </w:pPr>
      <w:r w:rsidRPr="004D1B4E">
        <w:rPr>
          <w:i/>
          <w:sz w:val="28"/>
          <w:szCs w:val="28"/>
        </w:rPr>
        <w:t>Буду слушать птичий свист</w:t>
      </w:r>
    </w:p>
    <w:p w:rsidR="008D6D07" w:rsidRPr="004D1B4E" w:rsidRDefault="008D6D07" w:rsidP="008D6D07">
      <w:pPr>
        <w:jc w:val="center"/>
        <w:rPr>
          <w:i/>
          <w:sz w:val="28"/>
          <w:szCs w:val="28"/>
        </w:rPr>
      </w:pPr>
      <w:r w:rsidRPr="004D1B4E">
        <w:rPr>
          <w:i/>
          <w:sz w:val="28"/>
          <w:szCs w:val="28"/>
        </w:rPr>
        <w:t>Утром в перелеске.</w:t>
      </w:r>
    </w:p>
    <w:p w:rsidR="008D6D07" w:rsidRPr="004D1B4E" w:rsidRDefault="008D6D07" w:rsidP="008D6D07">
      <w:pPr>
        <w:jc w:val="center"/>
        <w:rPr>
          <w:i/>
          <w:sz w:val="28"/>
          <w:szCs w:val="28"/>
        </w:rPr>
      </w:pPr>
      <w:r w:rsidRPr="004D1B4E">
        <w:rPr>
          <w:i/>
          <w:sz w:val="28"/>
          <w:szCs w:val="28"/>
        </w:rPr>
        <w:t>Только я же - футболист,</w:t>
      </w:r>
    </w:p>
    <w:p w:rsidR="008D6D07" w:rsidRPr="004D1B4E" w:rsidRDefault="008D6D07" w:rsidP="008D6D07">
      <w:pPr>
        <w:jc w:val="center"/>
        <w:rPr>
          <w:i/>
          <w:sz w:val="28"/>
          <w:szCs w:val="28"/>
        </w:rPr>
      </w:pPr>
      <w:r w:rsidRPr="004D1B4E">
        <w:rPr>
          <w:i/>
          <w:sz w:val="28"/>
          <w:szCs w:val="28"/>
        </w:rPr>
        <w:t>А играть-то не с кем!</w:t>
      </w:r>
    </w:p>
    <w:p w:rsidR="008D6D07" w:rsidRPr="004D1B4E" w:rsidRDefault="008D6D07" w:rsidP="008D6D07">
      <w:pPr>
        <w:jc w:val="center"/>
        <w:rPr>
          <w:i/>
          <w:sz w:val="28"/>
          <w:szCs w:val="28"/>
        </w:rPr>
      </w:pPr>
      <w:r w:rsidRPr="004D1B4E">
        <w:rPr>
          <w:i/>
          <w:sz w:val="28"/>
          <w:szCs w:val="28"/>
        </w:rPr>
        <w:t>Хорошо жить в шалаше,</w:t>
      </w:r>
    </w:p>
    <w:p w:rsidR="008D6D07" w:rsidRPr="004D1B4E" w:rsidRDefault="008D6D07" w:rsidP="008D6D07">
      <w:pPr>
        <w:jc w:val="center"/>
        <w:rPr>
          <w:i/>
          <w:sz w:val="28"/>
          <w:szCs w:val="28"/>
        </w:rPr>
      </w:pPr>
      <w:r w:rsidRPr="004D1B4E">
        <w:rPr>
          <w:i/>
          <w:sz w:val="28"/>
          <w:szCs w:val="28"/>
        </w:rPr>
        <w:t>Только плохо на душе!</w:t>
      </w:r>
    </w:p>
    <w:p w:rsidR="008D6D07" w:rsidRDefault="008D6D07" w:rsidP="008D6D07">
      <w:pPr>
        <w:tabs>
          <w:tab w:val="left" w:pos="3585"/>
          <w:tab w:val="right" w:pos="9355"/>
        </w:tabs>
        <w:ind w:firstLine="1276"/>
        <w:rPr>
          <w:sz w:val="28"/>
          <w:szCs w:val="28"/>
        </w:rPr>
      </w:pPr>
      <w:r>
        <w:rPr>
          <w:sz w:val="28"/>
          <w:szCs w:val="28"/>
        </w:rPr>
        <w:tab/>
      </w:r>
      <w:r w:rsidRPr="00463802">
        <w:rPr>
          <w:sz w:val="28"/>
          <w:szCs w:val="28"/>
        </w:rPr>
        <w:t xml:space="preserve">                                   </w:t>
      </w:r>
      <w:r w:rsidRPr="00463802">
        <w:rPr>
          <w:i/>
          <w:sz w:val="28"/>
          <w:szCs w:val="28"/>
        </w:rPr>
        <w:t xml:space="preserve">А. </w:t>
      </w:r>
      <w:proofErr w:type="spellStart"/>
      <w:r w:rsidRPr="00463802">
        <w:rPr>
          <w:i/>
          <w:sz w:val="28"/>
          <w:szCs w:val="28"/>
        </w:rPr>
        <w:t>Барто</w:t>
      </w:r>
      <w:proofErr w:type="spellEnd"/>
      <w:r w:rsidRPr="00463802">
        <w:rPr>
          <w:sz w:val="28"/>
          <w:szCs w:val="28"/>
        </w:rPr>
        <w:t xml:space="preserve"> </w:t>
      </w:r>
    </w:p>
    <w:p w:rsidR="008D6D07" w:rsidRPr="00463802" w:rsidRDefault="008D6D07" w:rsidP="008D6D07">
      <w:pPr>
        <w:ind w:left="360" w:hanging="360"/>
        <w:jc w:val="both"/>
        <w:rPr>
          <w:b/>
          <w:color w:val="660066"/>
          <w:sz w:val="28"/>
          <w:szCs w:val="28"/>
        </w:rPr>
      </w:pPr>
      <w:r w:rsidRPr="00463802">
        <w:rPr>
          <w:b/>
          <w:color w:val="660066"/>
          <w:sz w:val="28"/>
          <w:szCs w:val="28"/>
        </w:rPr>
        <w:t>IV.  Этап проведения беседы</w:t>
      </w:r>
    </w:p>
    <w:p w:rsidR="008D6D07" w:rsidRPr="00463802" w:rsidRDefault="008D6D07" w:rsidP="008D6D07">
      <w:pPr>
        <w:ind w:left="360" w:hanging="360"/>
        <w:jc w:val="both"/>
        <w:rPr>
          <w:sz w:val="28"/>
          <w:szCs w:val="28"/>
        </w:rPr>
      </w:pPr>
      <w:r w:rsidRPr="00463802">
        <w:rPr>
          <w:sz w:val="28"/>
          <w:szCs w:val="28"/>
        </w:rPr>
        <w:t xml:space="preserve">       - Как Вы думаете, почему мальчику стало по душе одиночество?</w:t>
      </w:r>
    </w:p>
    <w:p w:rsidR="008D6D07" w:rsidRPr="00463802" w:rsidRDefault="008D6D07" w:rsidP="008D6D07">
      <w:pPr>
        <w:ind w:left="360" w:hanging="360"/>
        <w:jc w:val="both"/>
        <w:rPr>
          <w:sz w:val="28"/>
          <w:szCs w:val="28"/>
        </w:rPr>
      </w:pPr>
      <w:r w:rsidRPr="00463802">
        <w:rPr>
          <w:sz w:val="28"/>
          <w:szCs w:val="28"/>
        </w:rPr>
        <w:t xml:space="preserve">       - Что могло случиться, почему он решил жить один в лесу?</w:t>
      </w:r>
    </w:p>
    <w:p w:rsidR="008D6D07" w:rsidRPr="00463802" w:rsidRDefault="008D6D07" w:rsidP="008D6D07">
      <w:pPr>
        <w:ind w:left="360" w:hanging="360"/>
        <w:jc w:val="both"/>
        <w:rPr>
          <w:sz w:val="28"/>
          <w:szCs w:val="28"/>
        </w:rPr>
      </w:pPr>
      <w:r w:rsidRPr="00463802">
        <w:rPr>
          <w:sz w:val="28"/>
          <w:szCs w:val="28"/>
        </w:rPr>
        <w:t xml:space="preserve">       - Бывает ли у вас такое желание и настроение?</w:t>
      </w:r>
    </w:p>
    <w:p w:rsidR="008D6D07" w:rsidRPr="00463802" w:rsidRDefault="008D6D07" w:rsidP="008D6D07">
      <w:pPr>
        <w:ind w:left="360" w:hanging="360"/>
        <w:jc w:val="both"/>
        <w:rPr>
          <w:sz w:val="28"/>
          <w:szCs w:val="28"/>
        </w:rPr>
      </w:pPr>
      <w:r w:rsidRPr="00463802">
        <w:rPr>
          <w:sz w:val="28"/>
          <w:szCs w:val="28"/>
        </w:rPr>
        <w:t xml:space="preserve">       - Почему оно у Вас появляется? </w:t>
      </w:r>
    </w:p>
    <w:p w:rsidR="008D6D07" w:rsidRPr="00463802" w:rsidRDefault="008D6D07" w:rsidP="008D6D07">
      <w:pPr>
        <w:ind w:left="360" w:hanging="360"/>
        <w:jc w:val="both"/>
        <w:rPr>
          <w:sz w:val="28"/>
          <w:szCs w:val="28"/>
        </w:rPr>
      </w:pPr>
      <w:r w:rsidRPr="00463802">
        <w:rPr>
          <w:sz w:val="28"/>
          <w:szCs w:val="28"/>
        </w:rPr>
        <w:t xml:space="preserve">       - Какая этому причина?</w:t>
      </w:r>
    </w:p>
    <w:p w:rsidR="008D6D07" w:rsidRPr="00463802" w:rsidRDefault="008D6D07" w:rsidP="008D6D07">
      <w:pPr>
        <w:ind w:left="360" w:hanging="360"/>
        <w:jc w:val="both"/>
        <w:rPr>
          <w:i/>
          <w:sz w:val="28"/>
          <w:szCs w:val="28"/>
        </w:rPr>
      </w:pPr>
      <w:r w:rsidRPr="00463802">
        <w:rPr>
          <w:i/>
          <w:sz w:val="28"/>
          <w:szCs w:val="28"/>
        </w:rPr>
        <w:t>(в целях активации родителей можно использовать прием «Волшебная палочка»)</w:t>
      </w:r>
    </w:p>
    <w:p w:rsidR="008C00B9" w:rsidRPr="00CF07F9" w:rsidRDefault="008C00B9" w:rsidP="00ED60C3">
      <w:pPr>
        <w:spacing w:after="0"/>
        <w:jc w:val="center"/>
        <w:rPr>
          <w:rFonts w:ascii="Times New Roman" w:hAnsi="Times New Roman" w:cs="Times New Roman"/>
          <w:sz w:val="28"/>
          <w:szCs w:val="28"/>
        </w:rPr>
      </w:pPr>
    </w:p>
    <w:p w:rsidR="00FE1705" w:rsidRPr="00CF07F9" w:rsidRDefault="00FE1705" w:rsidP="00ED60C3">
      <w:pPr>
        <w:spacing w:after="0"/>
        <w:jc w:val="center"/>
        <w:rPr>
          <w:rFonts w:ascii="Times New Roman" w:hAnsi="Times New Roman" w:cs="Times New Roman"/>
          <w:sz w:val="28"/>
          <w:szCs w:val="28"/>
        </w:rPr>
      </w:pPr>
    </w:p>
    <w:p w:rsidR="008D6D07" w:rsidRPr="008D6D07" w:rsidRDefault="008D6D07" w:rsidP="008D6D07">
      <w:pPr>
        <w:shd w:val="clear" w:color="auto" w:fill="FFFFFF"/>
        <w:spacing w:after="120" w:line="315" w:lineRule="atLeast"/>
        <w:jc w:val="center"/>
        <w:rPr>
          <w:ins w:id="0" w:author="Unknown"/>
          <w:rFonts w:ascii="Times New Roman" w:eastAsia="Times New Roman" w:hAnsi="Times New Roman" w:cs="Times New Roman"/>
          <w:color w:val="000000"/>
          <w:sz w:val="28"/>
          <w:szCs w:val="28"/>
          <w:lang w:eastAsia="ru-RU"/>
        </w:rPr>
      </w:pPr>
      <w:ins w:id="1" w:author="Unknown">
        <w:r w:rsidRPr="008D6D07">
          <w:rPr>
            <w:rFonts w:ascii="Times New Roman" w:eastAsia="Times New Roman" w:hAnsi="Times New Roman" w:cs="Times New Roman"/>
            <w:b/>
            <w:bCs/>
            <w:color w:val="000000"/>
            <w:sz w:val="28"/>
            <w:szCs w:val="28"/>
            <w:lang w:eastAsia="ru-RU"/>
          </w:rPr>
          <w:t>Ход собрания:</w:t>
        </w:r>
      </w:ins>
    </w:p>
    <w:p w:rsidR="008D6D07" w:rsidRPr="008D6D07" w:rsidRDefault="008D6D07" w:rsidP="008D6D07">
      <w:pPr>
        <w:shd w:val="clear" w:color="auto" w:fill="FFFFFF"/>
        <w:spacing w:after="120" w:line="315" w:lineRule="atLeast"/>
        <w:rPr>
          <w:ins w:id="2" w:author="Unknown"/>
          <w:rFonts w:ascii="Times New Roman" w:eastAsia="Times New Roman" w:hAnsi="Times New Roman" w:cs="Times New Roman"/>
          <w:color w:val="000000"/>
          <w:sz w:val="28"/>
          <w:szCs w:val="28"/>
          <w:lang w:eastAsia="ru-RU"/>
        </w:rPr>
      </w:pPr>
      <w:ins w:id="3" w:author="Unknown">
        <w:r w:rsidRPr="008D6D07">
          <w:rPr>
            <w:rFonts w:ascii="Times New Roman" w:eastAsia="Times New Roman" w:hAnsi="Times New Roman" w:cs="Times New Roman"/>
            <w:color w:val="000000"/>
            <w:sz w:val="28"/>
            <w:szCs w:val="28"/>
            <w:lang w:eastAsia="ru-RU"/>
          </w:rPr>
          <w:lastRenderedPageBreak/>
          <w:t>Выступление воспитателя  о воспитании доброты.</w:t>
        </w:r>
      </w:ins>
    </w:p>
    <w:p w:rsidR="008D6D07" w:rsidRPr="008D6D07" w:rsidRDefault="008D6D07" w:rsidP="008D6D07">
      <w:pPr>
        <w:shd w:val="clear" w:color="auto" w:fill="FFFFFF"/>
        <w:spacing w:after="120" w:line="315" w:lineRule="atLeast"/>
        <w:rPr>
          <w:ins w:id="4" w:author="Unknown"/>
          <w:rFonts w:ascii="Times New Roman" w:eastAsia="Times New Roman" w:hAnsi="Times New Roman" w:cs="Times New Roman"/>
          <w:color w:val="000000"/>
          <w:sz w:val="28"/>
          <w:szCs w:val="28"/>
          <w:lang w:eastAsia="ru-RU"/>
        </w:rPr>
      </w:pPr>
      <w:ins w:id="5" w:author="Unknown">
        <w:r w:rsidRPr="008D6D07">
          <w:rPr>
            <w:rFonts w:ascii="Times New Roman" w:eastAsia="Times New Roman" w:hAnsi="Times New Roman" w:cs="Times New Roman"/>
            <w:color w:val="000000"/>
            <w:sz w:val="28"/>
            <w:szCs w:val="28"/>
            <w:lang w:eastAsia="ru-RU"/>
          </w:rPr>
          <w:t>— Наши дети правильно понимают, что такое доброта, но не всегда их поступки бывают добрыми. И наша задача состоит в том, чтобы воспитывать у них с раннего детства потребность совершать добрые поступки.</w:t>
        </w:r>
      </w:ins>
    </w:p>
    <w:p w:rsidR="008D6D07" w:rsidRPr="008D6D07" w:rsidRDefault="008D6D07" w:rsidP="008D6D07">
      <w:pPr>
        <w:shd w:val="clear" w:color="auto" w:fill="FFFFFF"/>
        <w:spacing w:after="120" w:line="315" w:lineRule="atLeast"/>
        <w:rPr>
          <w:ins w:id="6" w:author="Unknown"/>
          <w:rFonts w:ascii="Times New Roman" w:eastAsia="Times New Roman" w:hAnsi="Times New Roman" w:cs="Times New Roman"/>
          <w:color w:val="000000"/>
          <w:sz w:val="28"/>
          <w:szCs w:val="28"/>
          <w:lang w:eastAsia="ru-RU"/>
        </w:rPr>
      </w:pPr>
      <w:ins w:id="7" w:author="Unknown">
        <w:r w:rsidRPr="008D6D07">
          <w:rPr>
            <w:rFonts w:ascii="Times New Roman" w:eastAsia="Times New Roman" w:hAnsi="Times New Roman" w:cs="Times New Roman"/>
            <w:color w:val="000000"/>
            <w:sz w:val="28"/>
            <w:szCs w:val="28"/>
            <w:lang w:eastAsia="ru-RU"/>
          </w:rPr>
          <w:t>-Я прошу Вас подумать и сказать, что в семейном воспитании способствует воспитанию доброты, а что может этому помешать.</w:t>
        </w:r>
      </w:ins>
    </w:p>
    <w:p w:rsidR="008D6D07" w:rsidRPr="008D6D07" w:rsidRDefault="008D6D07" w:rsidP="008D6D07">
      <w:pPr>
        <w:shd w:val="clear" w:color="auto" w:fill="FFFFFF"/>
        <w:spacing w:after="120" w:line="315" w:lineRule="atLeast"/>
        <w:rPr>
          <w:ins w:id="8" w:author="Unknown"/>
          <w:rFonts w:ascii="Times New Roman" w:eastAsia="Times New Roman" w:hAnsi="Times New Roman" w:cs="Times New Roman"/>
          <w:color w:val="000000"/>
          <w:sz w:val="28"/>
          <w:szCs w:val="28"/>
          <w:lang w:eastAsia="ru-RU"/>
        </w:rPr>
      </w:pPr>
      <w:ins w:id="9" w:author="Unknown">
        <w:r w:rsidRPr="008D6D07">
          <w:rPr>
            <w:rFonts w:ascii="Times New Roman" w:eastAsia="Times New Roman" w:hAnsi="Times New Roman" w:cs="Times New Roman"/>
            <w:color w:val="000000"/>
            <w:sz w:val="28"/>
            <w:szCs w:val="28"/>
            <w:lang w:eastAsia="ru-RU"/>
          </w:rPr>
          <w:t>-Важнейшим условием успешного воспитания доброты является создание взрослыми жизнерадостной обстановки вокруг него. В состоянии радости дети охотно берутся за любое дело, у них возникает чувство уверенности в себе, в своих силах. Любое чувство у детей зависит от взаимоотношений в семье. Родители не должны допускать ссор в присутствии детей, злословия и сквернословия.</w:t>
        </w:r>
      </w:ins>
    </w:p>
    <w:p w:rsidR="008D6D07" w:rsidRPr="008D6D07" w:rsidRDefault="008D6D07" w:rsidP="008D6D07">
      <w:pPr>
        <w:shd w:val="clear" w:color="auto" w:fill="FFFFFF"/>
        <w:spacing w:after="120" w:line="315" w:lineRule="atLeast"/>
        <w:rPr>
          <w:ins w:id="10" w:author="Unknown"/>
          <w:rFonts w:ascii="Times New Roman" w:eastAsia="Times New Roman" w:hAnsi="Times New Roman" w:cs="Times New Roman"/>
          <w:color w:val="000000"/>
          <w:sz w:val="28"/>
          <w:szCs w:val="28"/>
          <w:lang w:eastAsia="ru-RU"/>
        </w:rPr>
      </w:pPr>
      <w:ins w:id="11" w:author="Unknown">
        <w:r w:rsidRPr="008D6D07">
          <w:rPr>
            <w:rFonts w:ascii="Times New Roman" w:eastAsia="Times New Roman" w:hAnsi="Times New Roman" w:cs="Times New Roman"/>
            <w:color w:val="000000"/>
            <w:sz w:val="28"/>
            <w:szCs w:val="28"/>
            <w:lang w:eastAsia="ru-RU"/>
          </w:rPr>
          <w:t>— Я думаю, Вы согласитесь со мной, что родитель, дающий любовь, всегда воспитывает доброту.</w:t>
        </w:r>
      </w:ins>
    </w:p>
    <w:p w:rsidR="008D6D07" w:rsidRPr="008D6D07" w:rsidRDefault="008D6D07" w:rsidP="008D6D07">
      <w:pPr>
        <w:shd w:val="clear" w:color="auto" w:fill="FFFFFF"/>
        <w:spacing w:after="120" w:line="315" w:lineRule="atLeast"/>
        <w:rPr>
          <w:ins w:id="12" w:author="Unknown"/>
          <w:rFonts w:ascii="Times New Roman" w:eastAsia="Times New Roman" w:hAnsi="Times New Roman" w:cs="Times New Roman"/>
          <w:color w:val="000000"/>
          <w:sz w:val="28"/>
          <w:szCs w:val="28"/>
          <w:lang w:eastAsia="ru-RU"/>
        </w:rPr>
      </w:pPr>
      <w:ins w:id="13" w:author="Unknown">
        <w:r w:rsidRPr="008D6D07">
          <w:rPr>
            <w:rFonts w:ascii="Times New Roman" w:eastAsia="Times New Roman" w:hAnsi="Times New Roman" w:cs="Times New Roman"/>
            <w:color w:val="000000"/>
            <w:sz w:val="28"/>
            <w:szCs w:val="28"/>
            <w:lang w:eastAsia="ru-RU"/>
          </w:rPr>
          <w:t>А родительская любовь учит ребенка быть внимательными к окружающим, умению сочувствовать и утешать, совершать добрые поступки.</w:t>
        </w:r>
      </w:ins>
    </w:p>
    <w:p w:rsidR="008D6D07" w:rsidRPr="008D6D07" w:rsidRDefault="008D6D07" w:rsidP="008D6D07">
      <w:pPr>
        <w:shd w:val="clear" w:color="auto" w:fill="FFFFFF"/>
        <w:spacing w:after="120" w:line="315" w:lineRule="atLeast"/>
        <w:rPr>
          <w:ins w:id="14" w:author="Unknown"/>
          <w:rFonts w:ascii="Times New Roman" w:eastAsia="Times New Roman" w:hAnsi="Times New Roman" w:cs="Times New Roman"/>
          <w:color w:val="000000"/>
          <w:sz w:val="28"/>
          <w:szCs w:val="28"/>
          <w:lang w:eastAsia="ru-RU"/>
        </w:rPr>
      </w:pPr>
      <w:ins w:id="15" w:author="Unknown">
        <w:r w:rsidRPr="008D6D07">
          <w:rPr>
            <w:rFonts w:ascii="Times New Roman" w:eastAsia="Times New Roman" w:hAnsi="Times New Roman" w:cs="Times New Roman"/>
            <w:color w:val="000000"/>
            <w:sz w:val="28"/>
            <w:szCs w:val="28"/>
            <w:lang w:eastAsia="ru-RU"/>
          </w:rPr>
          <w:t>-Вы служите непререкаемым авторитетом, эталоном, образцом для подражания. Ребенок, как губка впитывает манеру вашего общения и поведения и бессознательно копирует его.</w:t>
        </w:r>
      </w:ins>
    </w:p>
    <w:p w:rsidR="008D6D07" w:rsidRPr="008D6D07" w:rsidRDefault="008D6D07" w:rsidP="008D6D07">
      <w:pPr>
        <w:shd w:val="clear" w:color="auto" w:fill="FFFFFF"/>
        <w:spacing w:after="120" w:line="315" w:lineRule="atLeast"/>
        <w:rPr>
          <w:ins w:id="16" w:author="Unknown"/>
          <w:rFonts w:ascii="Times New Roman" w:eastAsia="Times New Roman" w:hAnsi="Times New Roman" w:cs="Times New Roman"/>
          <w:color w:val="000000"/>
          <w:sz w:val="28"/>
          <w:szCs w:val="28"/>
          <w:lang w:eastAsia="ru-RU"/>
        </w:rPr>
      </w:pPr>
      <w:ins w:id="17" w:author="Unknown">
        <w:r w:rsidRPr="008D6D07">
          <w:rPr>
            <w:rFonts w:ascii="Times New Roman" w:eastAsia="Times New Roman" w:hAnsi="Times New Roman" w:cs="Times New Roman"/>
            <w:color w:val="000000"/>
            <w:sz w:val="28"/>
            <w:szCs w:val="28"/>
            <w:lang w:eastAsia="ru-RU"/>
          </w:rPr>
          <w:t>-Добрые чувства закладываются с детства. Это восхищение красотой окружающей природы, забота о людях и животных.</w:t>
        </w:r>
      </w:ins>
    </w:p>
    <w:p w:rsidR="008D6D07" w:rsidRPr="008D6D07" w:rsidRDefault="008D6D07" w:rsidP="008D6D07">
      <w:pPr>
        <w:shd w:val="clear" w:color="auto" w:fill="FFFFFF"/>
        <w:spacing w:after="120" w:line="315" w:lineRule="atLeast"/>
        <w:rPr>
          <w:ins w:id="18" w:author="Unknown"/>
          <w:rFonts w:ascii="Times New Roman" w:eastAsia="Times New Roman" w:hAnsi="Times New Roman" w:cs="Times New Roman"/>
          <w:color w:val="000000"/>
          <w:sz w:val="28"/>
          <w:szCs w:val="28"/>
          <w:lang w:eastAsia="ru-RU"/>
        </w:rPr>
      </w:pPr>
      <w:ins w:id="19" w:author="Unknown">
        <w:r w:rsidRPr="008D6D07">
          <w:rPr>
            <w:rFonts w:ascii="Times New Roman" w:eastAsia="Times New Roman" w:hAnsi="Times New Roman" w:cs="Times New Roman"/>
            <w:b/>
            <w:bCs/>
            <w:color w:val="000000"/>
            <w:sz w:val="28"/>
            <w:szCs w:val="28"/>
            <w:lang w:eastAsia="ru-RU"/>
          </w:rPr>
          <w:t>Круглый стол с родителями «Поговорим о нравственности»</w:t>
        </w:r>
      </w:ins>
    </w:p>
    <w:p w:rsidR="008D6D07" w:rsidRPr="008D6D07" w:rsidRDefault="008D6D07" w:rsidP="008D6D07">
      <w:pPr>
        <w:shd w:val="clear" w:color="auto" w:fill="FFFFFF"/>
        <w:spacing w:after="120" w:line="315" w:lineRule="atLeast"/>
        <w:rPr>
          <w:ins w:id="20" w:author="Unknown"/>
          <w:rFonts w:ascii="Times New Roman" w:eastAsia="Times New Roman" w:hAnsi="Times New Roman" w:cs="Times New Roman"/>
          <w:color w:val="000000"/>
          <w:sz w:val="28"/>
          <w:szCs w:val="28"/>
          <w:lang w:eastAsia="ru-RU"/>
        </w:rPr>
      </w:pPr>
      <w:ins w:id="21" w:author="Unknown">
        <w:r w:rsidRPr="008D6D07">
          <w:rPr>
            <w:rFonts w:ascii="Times New Roman" w:eastAsia="Times New Roman" w:hAnsi="Times New Roman" w:cs="Times New Roman"/>
            <w:color w:val="000000"/>
            <w:sz w:val="28"/>
            <w:szCs w:val="28"/>
            <w:lang w:eastAsia="ru-RU"/>
          </w:rPr>
          <w:t>С целью активизации родительского внимания к теме собрания воспитатель предлагает родителям ответить на вопросы:</w:t>
        </w:r>
      </w:ins>
    </w:p>
    <w:p w:rsidR="008D6D07" w:rsidRPr="008D6D07" w:rsidRDefault="008D6D07" w:rsidP="008D6D07">
      <w:pPr>
        <w:numPr>
          <w:ilvl w:val="0"/>
          <w:numId w:val="9"/>
        </w:numPr>
        <w:shd w:val="clear" w:color="auto" w:fill="FFFFFF"/>
        <w:spacing w:after="120" w:line="315" w:lineRule="atLeast"/>
        <w:ind w:left="0"/>
        <w:rPr>
          <w:ins w:id="22" w:author="Unknown"/>
          <w:rFonts w:ascii="Times New Roman" w:eastAsia="Times New Roman" w:hAnsi="Times New Roman" w:cs="Times New Roman"/>
          <w:color w:val="000000"/>
          <w:sz w:val="28"/>
          <w:szCs w:val="28"/>
          <w:lang w:eastAsia="ru-RU"/>
        </w:rPr>
      </w:pPr>
      <w:ins w:id="23" w:author="Unknown">
        <w:r w:rsidRPr="008D6D07">
          <w:rPr>
            <w:rFonts w:ascii="Times New Roman" w:eastAsia="Times New Roman" w:hAnsi="Times New Roman" w:cs="Times New Roman"/>
            <w:color w:val="000000"/>
            <w:sz w:val="28"/>
            <w:szCs w:val="28"/>
            <w:lang w:eastAsia="ru-RU"/>
          </w:rPr>
          <w:t>Какие нравственные качества присущи человеку? </w:t>
        </w:r>
        <w:r w:rsidRPr="008D6D07">
          <w:rPr>
            <w:rFonts w:ascii="Times New Roman" w:eastAsia="Times New Roman" w:hAnsi="Times New Roman" w:cs="Times New Roman"/>
            <w:i/>
            <w:iCs/>
            <w:color w:val="000000"/>
            <w:sz w:val="28"/>
            <w:szCs w:val="28"/>
            <w:lang w:eastAsia="ru-RU"/>
          </w:rPr>
          <w:t>(доброта, любовь, честность, справедливость, дружелюбие, щедрость, бескорыстие, гуманность и др.</w:t>
        </w:r>
        <w:proofErr w:type="gramStart"/>
        <w:r w:rsidRPr="008D6D07">
          <w:rPr>
            <w:rFonts w:ascii="Times New Roman" w:eastAsia="Times New Roman" w:hAnsi="Times New Roman" w:cs="Times New Roman"/>
            <w:i/>
            <w:iCs/>
            <w:color w:val="000000"/>
            <w:sz w:val="28"/>
            <w:szCs w:val="28"/>
            <w:lang w:eastAsia="ru-RU"/>
          </w:rPr>
          <w:t xml:space="preserve"> )</w:t>
        </w:r>
        <w:proofErr w:type="gramEnd"/>
      </w:ins>
    </w:p>
    <w:p w:rsidR="008D6D07" w:rsidRPr="008D6D07" w:rsidRDefault="008D6D07" w:rsidP="008D6D07">
      <w:pPr>
        <w:numPr>
          <w:ilvl w:val="0"/>
          <w:numId w:val="9"/>
        </w:numPr>
        <w:shd w:val="clear" w:color="auto" w:fill="FFFFFF"/>
        <w:spacing w:after="120" w:line="315" w:lineRule="atLeast"/>
        <w:ind w:left="0"/>
        <w:rPr>
          <w:ins w:id="24" w:author="Unknown"/>
          <w:rFonts w:ascii="Times New Roman" w:eastAsia="Times New Roman" w:hAnsi="Times New Roman" w:cs="Times New Roman"/>
          <w:color w:val="000000"/>
          <w:sz w:val="28"/>
          <w:szCs w:val="28"/>
          <w:lang w:eastAsia="ru-RU"/>
        </w:rPr>
      </w:pPr>
      <w:ins w:id="25" w:author="Unknown">
        <w:r w:rsidRPr="008D6D07">
          <w:rPr>
            <w:rFonts w:ascii="Times New Roman" w:eastAsia="Times New Roman" w:hAnsi="Times New Roman" w:cs="Times New Roman"/>
            <w:color w:val="000000"/>
            <w:sz w:val="28"/>
            <w:szCs w:val="28"/>
            <w:lang w:eastAsia="ru-RU"/>
          </w:rPr>
          <w:t>Какие нравственные качества вы хотели бы видеть в вашем ребенке?</w:t>
        </w:r>
      </w:ins>
    </w:p>
    <w:p w:rsidR="008D6D07" w:rsidRPr="008D6D07" w:rsidRDefault="008D6D07" w:rsidP="008D6D07">
      <w:pPr>
        <w:numPr>
          <w:ilvl w:val="0"/>
          <w:numId w:val="9"/>
        </w:numPr>
        <w:shd w:val="clear" w:color="auto" w:fill="FFFFFF"/>
        <w:spacing w:after="120" w:line="315" w:lineRule="atLeast"/>
        <w:ind w:left="0"/>
        <w:rPr>
          <w:ins w:id="26" w:author="Unknown"/>
          <w:rFonts w:ascii="Times New Roman" w:eastAsia="Times New Roman" w:hAnsi="Times New Roman" w:cs="Times New Roman"/>
          <w:color w:val="000000"/>
          <w:sz w:val="28"/>
          <w:szCs w:val="28"/>
          <w:lang w:eastAsia="ru-RU"/>
        </w:rPr>
      </w:pPr>
      <w:ins w:id="27" w:author="Unknown">
        <w:r w:rsidRPr="008D6D07">
          <w:rPr>
            <w:rFonts w:ascii="Times New Roman" w:eastAsia="Times New Roman" w:hAnsi="Times New Roman" w:cs="Times New Roman"/>
            <w:color w:val="000000"/>
            <w:sz w:val="28"/>
            <w:szCs w:val="28"/>
            <w:lang w:eastAsia="ru-RU"/>
          </w:rPr>
          <w:t>Придумайте синонимы к словам «доброта», «взаимопомощь», «дружба».</w:t>
        </w:r>
      </w:ins>
    </w:p>
    <w:p w:rsidR="008D6D07" w:rsidRPr="008D6D07" w:rsidRDefault="008D6D07" w:rsidP="008D6D07">
      <w:pPr>
        <w:shd w:val="clear" w:color="auto" w:fill="FFFFFF"/>
        <w:spacing w:after="120" w:line="315" w:lineRule="atLeast"/>
        <w:rPr>
          <w:ins w:id="28" w:author="Unknown"/>
          <w:rFonts w:ascii="Times New Roman" w:eastAsia="Times New Roman" w:hAnsi="Times New Roman" w:cs="Times New Roman"/>
          <w:color w:val="000000"/>
          <w:sz w:val="28"/>
          <w:szCs w:val="28"/>
          <w:lang w:eastAsia="ru-RU"/>
        </w:rPr>
      </w:pPr>
      <w:ins w:id="29" w:author="Unknown">
        <w:r w:rsidRPr="008D6D07">
          <w:rPr>
            <w:rFonts w:ascii="Times New Roman" w:eastAsia="Times New Roman" w:hAnsi="Times New Roman" w:cs="Times New Roman"/>
            <w:color w:val="000000"/>
            <w:sz w:val="28"/>
            <w:szCs w:val="28"/>
            <w:lang w:eastAsia="ru-RU"/>
          </w:rPr>
          <w:t xml:space="preserve">Одним из важнейших условий успешного развития нравственных чувств у ребенка является создание взрослыми здоровой, доброжелательной, жизнерадостной обстановки вокруг него. Доверие взрослых, их постоянная забота, поддержка способствуют положительному эмоциональному развитию ребенка: он охотно и легко общается со сверстниками, делится </w:t>
        </w:r>
        <w:proofErr w:type="gramStart"/>
        <w:r w:rsidRPr="008D6D07">
          <w:rPr>
            <w:rFonts w:ascii="Times New Roman" w:eastAsia="Times New Roman" w:hAnsi="Times New Roman" w:cs="Times New Roman"/>
            <w:color w:val="000000"/>
            <w:sz w:val="28"/>
            <w:szCs w:val="28"/>
            <w:lang w:eastAsia="ru-RU"/>
          </w:rPr>
          <w:t>со</w:t>
        </w:r>
        <w:proofErr w:type="gramEnd"/>
        <w:r w:rsidRPr="008D6D07">
          <w:rPr>
            <w:rFonts w:ascii="Times New Roman" w:eastAsia="Times New Roman" w:hAnsi="Times New Roman" w:cs="Times New Roman"/>
            <w:color w:val="000000"/>
            <w:sz w:val="28"/>
            <w:szCs w:val="28"/>
            <w:lang w:eastAsia="ru-RU"/>
          </w:rPr>
          <w:t xml:space="preserve"> взрослыми своими радостями и огорчениями.</w:t>
        </w:r>
      </w:ins>
    </w:p>
    <w:p w:rsidR="008D6D07" w:rsidRPr="008D6D07" w:rsidRDefault="008D6D07" w:rsidP="008D6D07">
      <w:pPr>
        <w:shd w:val="clear" w:color="auto" w:fill="FFFFFF"/>
        <w:spacing w:after="120" w:line="315" w:lineRule="atLeast"/>
        <w:rPr>
          <w:ins w:id="30" w:author="Unknown"/>
          <w:rFonts w:ascii="Times New Roman" w:eastAsia="Times New Roman" w:hAnsi="Times New Roman" w:cs="Times New Roman"/>
          <w:color w:val="000000"/>
          <w:sz w:val="28"/>
          <w:szCs w:val="28"/>
          <w:lang w:eastAsia="ru-RU"/>
        </w:rPr>
      </w:pPr>
      <w:ins w:id="31" w:author="Unknown">
        <w:r w:rsidRPr="008D6D07">
          <w:rPr>
            <w:rFonts w:ascii="Times New Roman" w:eastAsia="Times New Roman" w:hAnsi="Times New Roman" w:cs="Times New Roman"/>
            <w:color w:val="000000"/>
            <w:sz w:val="28"/>
            <w:szCs w:val="28"/>
            <w:lang w:eastAsia="ru-RU"/>
          </w:rPr>
          <w:t>Важно, чтобы в дошкольном детстве ребенок испытывал максимум положительных эмоций. Жизнерадостность, веселое настроение, чувство защищенности, уверенности в своих силах благотворно сказываются на характере и организме ребенка в целом, а ведь это так необходимо, особенно при подготовке ребенка к школе.</w:t>
        </w:r>
      </w:ins>
    </w:p>
    <w:p w:rsidR="008D6D07" w:rsidRPr="008D6D07" w:rsidRDefault="008D6D07" w:rsidP="008D6D07">
      <w:pPr>
        <w:shd w:val="clear" w:color="auto" w:fill="FFFFFF"/>
        <w:spacing w:after="120" w:line="315" w:lineRule="atLeast"/>
        <w:rPr>
          <w:ins w:id="32" w:author="Unknown"/>
          <w:rFonts w:ascii="Times New Roman" w:eastAsia="Times New Roman" w:hAnsi="Times New Roman" w:cs="Times New Roman"/>
          <w:color w:val="000000"/>
          <w:sz w:val="28"/>
          <w:szCs w:val="28"/>
          <w:lang w:eastAsia="ru-RU"/>
        </w:rPr>
      </w:pPr>
      <w:ins w:id="33" w:author="Unknown">
        <w:r w:rsidRPr="008D6D07">
          <w:rPr>
            <w:rFonts w:ascii="Times New Roman" w:eastAsia="Times New Roman" w:hAnsi="Times New Roman" w:cs="Times New Roman"/>
            <w:color w:val="000000"/>
            <w:sz w:val="28"/>
            <w:szCs w:val="28"/>
            <w:lang w:eastAsia="ru-RU"/>
          </w:rPr>
          <w:lastRenderedPageBreak/>
          <w:t xml:space="preserve">Эмоциональные проявления старших дошкольников показывают, как полна их жизнь. Дети отзываются на все доброе, прекрасное, выказывают сочувствие, приходят на помощь друг другу, грустят, радуются. Массу дополнительных положительных эмоций дают семейные праздники. Ребенок чувствует, что живет в счастливой, дружной семье, ощущает любовь и внимание </w:t>
        </w:r>
        <w:proofErr w:type="gramStart"/>
        <w:r w:rsidRPr="008D6D07">
          <w:rPr>
            <w:rFonts w:ascii="Times New Roman" w:eastAsia="Times New Roman" w:hAnsi="Times New Roman" w:cs="Times New Roman"/>
            <w:color w:val="000000"/>
            <w:sz w:val="28"/>
            <w:szCs w:val="28"/>
            <w:lang w:eastAsia="ru-RU"/>
          </w:rPr>
          <w:t>близких</w:t>
        </w:r>
        <w:proofErr w:type="gramEnd"/>
        <w:r w:rsidRPr="008D6D07">
          <w:rPr>
            <w:rFonts w:ascii="Times New Roman" w:eastAsia="Times New Roman" w:hAnsi="Times New Roman" w:cs="Times New Roman"/>
            <w:color w:val="000000"/>
            <w:sz w:val="28"/>
            <w:szCs w:val="28"/>
            <w:lang w:eastAsia="ru-RU"/>
          </w:rPr>
          <w:t>. Подготовить семейный праздник несложно, нужно только желание и немного фантазии. Традиционно самым любимым праздником у детей является день рождения! Как его праздновать?</w:t>
        </w:r>
      </w:ins>
    </w:p>
    <w:p w:rsidR="008D6D07" w:rsidRPr="008D6D07" w:rsidRDefault="008D6D07" w:rsidP="008D6D07">
      <w:pPr>
        <w:shd w:val="clear" w:color="auto" w:fill="FFFFFF"/>
        <w:spacing w:after="120" w:line="315" w:lineRule="atLeast"/>
        <w:rPr>
          <w:ins w:id="34" w:author="Unknown"/>
          <w:rFonts w:ascii="Times New Roman" w:eastAsia="Times New Roman" w:hAnsi="Times New Roman" w:cs="Times New Roman"/>
          <w:color w:val="000000"/>
          <w:sz w:val="28"/>
          <w:szCs w:val="28"/>
          <w:lang w:eastAsia="ru-RU"/>
        </w:rPr>
      </w:pPr>
      <w:ins w:id="35" w:author="Unknown">
        <w:r w:rsidRPr="008D6D07">
          <w:rPr>
            <w:rFonts w:ascii="Times New Roman" w:eastAsia="Times New Roman" w:hAnsi="Times New Roman" w:cs="Times New Roman"/>
            <w:i/>
            <w:iCs/>
            <w:color w:val="000000"/>
            <w:sz w:val="28"/>
            <w:szCs w:val="28"/>
            <w:lang w:eastAsia="ru-RU"/>
          </w:rPr>
          <w:t>(Родители делятся опытом о проведении интересного дня рождения)</w:t>
        </w:r>
        <w:r w:rsidRPr="008D6D07">
          <w:rPr>
            <w:rFonts w:ascii="Times New Roman" w:eastAsia="Times New Roman" w:hAnsi="Times New Roman" w:cs="Times New Roman"/>
            <w:color w:val="000000"/>
            <w:sz w:val="28"/>
            <w:szCs w:val="28"/>
            <w:lang w:eastAsia="ru-RU"/>
          </w:rPr>
          <w:t>.</w:t>
        </w:r>
      </w:ins>
    </w:p>
    <w:p w:rsidR="008D6D07" w:rsidRPr="008D6D07" w:rsidRDefault="008D6D07" w:rsidP="008D6D07">
      <w:pPr>
        <w:shd w:val="clear" w:color="auto" w:fill="FFFFFF"/>
        <w:spacing w:after="120" w:line="315" w:lineRule="atLeast"/>
        <w:rPr>
          <w:ins w:id="36" w:author="Unknown"/>
          <w:rFonts w:ascii="Times New Roman" w:eastAsia="Times New Roman" w:hAnsi="Times New Roman" w:cs="Times New Roman"/>
          <w:color w:val="000000"/>
          <w:sz w:val="28"/>
          <w:szCs w:val="28"/>
          <w:lang w:eastAsia="ru-RU"/>
        </w:rPr>
      </w:pPr>
      <w:ins w:id="37" w:author="Unknown">
        <w:r w:rsidRPr="008D6D07">
          <w:rPr>
            <w:rFonts w:ascii="Times New Roman" w:eastAsia="Times New Roman" w:hAnsi="Times New Roman" w:cs="Times New Roman"/>
            <w:color w:val="000000"/>
            <w:sz w:val="28"/>
            <w:szCs w:val="28"/>
            <w:lang w:eastAsia="ru-RU"/>
          </w:rPr>
          <w:t>Есть мнение, что если ребенок  любим и обласкан родителями и близкими, то он не может быть жестоким. Однако, на самом деле это далеко не так. Чрезмерная любовь может воспитать в ребенке эгоиста…</w:t>
        </w:r>
      </w:ins>
    </w:p>
    <w:p w:rsidR="008D6D07" w:rsidRPr="008D6D07" w:rsidRDefault="008D6D07" w:rsidP="008D6D07">
      <w:pPr>
        <w:shd w:val="clear" w:color="auto" w:fill="FFFFFF"/>
        <w:spacing w:after="120" w:line="315" w:lineRule="atLeast"/>
        <w:rPr>
          <w:ins w:id="38" w:author="Unknown"/>
          <w:rFonts w:ascii="Times New Roman" w:eastAsia="Times New Roman" w:hAnsi="Times New Roman" w:cs="Times New Roman"/>
          <w:color w:val="000000"/>
          <w:sz w:val="28"/>
          <w:szCs w:val="28"/>
          <w:lang w:eastAsia="ru-RU"/>
        </w:rPr>
      </w:pPr>
      <w:ins w:id="39" w:author="Unknown">
        <w:r w:rsidRPr="008D6D07">
          <w:rPr>
            <w:rFonts w:ascii="Times New Roman" w:eastAsia="Times New Roman" w:hAnsi="Times New Roman" w:cs="Times New Roman"/>
            <w:color w:val="000000"/>
            <w:sz w:val="28"/>
            <w:szCs w:val="28"/>
            <w:lang w:eastAsia="ru-RU"/>
          </w:rPr>
          <w:t>С детских лет родители прививают своему чаду мнение, что он самый, самый, самый. В результате, он начинает считать себя лучше других детей, а, значит, все окружающие должны подчиняться ему и только ему.</w:t>
        </w:r>
      </w:ins>
    </w:p>
    <w:p w:rsidR="008D6D07" w:rsidRPr="008D6D07" w:rsidRDefault="008D6D07" w:rsidP="008D6D07">
      <w:pPr>
        <w:shd w:val="clear" w:color="auto" w:fill="FFFFFF"/>
        <w:spacing w:after="120" w:line="315" w:lineRule="atLeast"/>
        <w:rPr>
          <w:ins w:id="40" w:author="Unknown"/>
          <w:rFonts w:ascii="Times New Roman" w:eastAsia="Times New Roman" w:hAnsi="Times New Roman" w:cs="Times New Roman"/>
          <w:color w:val="000000"/>
          <w:sz w:val="28"/>
          <w:szCs w:val="28"/>
          <w:lang w:eastAsia="ru-RU"/>
        </w:rPr>
      </w:pPr>
      <w:ins w:id="41" w:author="Unknown">
        <w:r w:rsidRPr="008D6D07">
          <w:rPr>
            <w:rFonts w:ascii="Times New Roman" w:eastAsia="Times New Roman" w:hAnsi="Times New Roman" w:cs="Times New Roman"/>
            <w:color w:val="000000"/>
            <w:sz w:val="28"/>
            <w:szCs w:val="28"/>
            <w:lang w:eastAsia="ru-RU"/>
          </w:rPr>
          <w:t>Родители должны помнить, что умеренная строгость, справедливость в оценке действий своего малыша, требовательность не только не причиняет ему вреда, но и принесут пользу.</w:t>
        </w:r>
      </w:ins>
    </w:p>
    <w:p w:rsidR="008D6D07" w:rsidRPr="008D6D07" w:rsidRDefault="008D6D07" w:rsidP="008D6D07">
      <w:pPr>
        <w:shd w:val="clear" w:color="auto" w:fill="FFFFFF"/>
        <w:spacing w:after="120" w:line="315" w:lineRule="atLeast"/>
        <w:rPr>
          <w:ins w:id="42" w:author="Unknown"/>
          <w:rFonts w:ascii="Times New Roman" w:eastAsia="Times New Roman" w:hAnsi="Times New Roman" w:cs="Times New Roman"/>
          <w:color w:val="000000"/>
          <w:sz w:val="28"/>
          <w:szCs w:val="28"/>
          <w:lang w:eastAsia="ru-RU"/>
        </w:rPr>
      </w:pPr>
      <w:ins w:id="43" w:author="Unknown">
        <w:r w:rsidRPr="008D6D07">
          <w:rPr>
            <w:rFonts w:ascii="Times New Roman" w:eastAsia="Times New Roman" w:hAnsi="Times New Roman" w:cs="Times New Roman"/>
            <w:color w:val="000000"/>
            <w:sz w:val="28"/>
            <w:szCs w:val="28"/>
            <w:lang w:eastAsia="ru-RU"/>
          </w:rPr>
          <w:t>В каждом ребенке, впрочем, как и во взрослом человеке живет потребность в подтверждении собственной значимости. И задача родителей и близких научить ребенка использовать ощущение своего превосходства во благо, а не во зло.</w:t>
        </w:r>
      </w:ins>
    </w:p>
    <w:p w:rsidR="008D6D07" w:rsidRPr="008D6D07" w:rsidRDefault="008D6D07" w:rsidP="008D6D07">
      <w:pPr>
        <w:shd w:val="clear" w:color="auto" w:fill="FFFFFF"/>
        <w:spacing w:after="120" w:line="315" w:lineRule="atLeast"/>
        <w:rPr>
          <w:ins w:id="44" w:author="Unknown"/>
          <w:rFonts w:ascii="Times New Roman" w:eastAsia="Times New Roman" w:hAnsi="Times New Roman" w:cs="Times New Roman"/>
          <w:color w:val="000000"/>
          <w:sz w:val="28"/>
          <w:szCs w:val="28"/>
          <w:lang w:eastAsia="ru-RU"/>
        </w:rPr>
      </w:pPr>
      <w:ins w:id="45" w:author="Unknown">
        <w:r w:rsidRPr="008D6D07">
          <w:rPr>
            <w:rFonts w:ascii="Times New Roman" w:eastAsia="Times New Roman" w:hAnsi="Times New Roman" w:cs="Times New Roman"/>
            <w:color w:val="000000"/>
            <w:sz w:val="28"/>
            <w:szCs w:val="28"/>
            <w:lang w:eastAsia="ru-RU"/>
          </w:rPr>
          <w:t xml:space="preserve">Если Вы хотите, чтобы ваш малыш вырос добрым и сострадающим другим людям человеком, купите ему какое-нибудь животное. Заботясь о питомце, ребенок поймет, что есть существа, которые нуждаются в его заботе, доброте и внимании. Читайте ребенку народные сказки, в которых добро всегда побеждает зло, а сильные всегда помогают </w:t>
        </w:r>
        <w:proofErr w:type="gramStart"/>
        <w:r w:rsidRPr="008D6D07">
          <w:rPr>
            <w:rFonts w:ascii="Times New Roman" w:eastAsia="Times New Roman" w:hAnsi="Times New Roman" w:cs="Times New Roman"/>
            <w:color w:val="000000"/>
            <w:sz w:val="28"/>
            <w:szCs w:val="28"/>
            <w:lang w:eastAsia="ru-RU"/>
          </w:rPr>
          <w:t>слабым</w:t>
        </w:r>
        <w:proofErr w:type="gramEnd"/>
        <w:r w:rsidRPr="008D6D07">
          <w:rPr>
            <w:rFonts w:ascii="Times New Roman" w:eastAsia="Times New Roman" w:hAnsi="Times New Roman" w:cs="Times New Roman"/>
            <w:color w:val="000000"/>
            <w:sz w:val="28"/>
            <w:szCs w:val="28"/>
            <w:lang w:eastAsia="ru-RU"/>
          </w:rPr>
          <w:t>.</w:t>
        </w:r>
      </w:ins>
    </w:p>
    <w:p w:rsidR="008D6D07" w:rsidRPr="008D6D07" w:rsidRDefault="008D6D07" w:rsidP="008D6D07">
      <w:pPr>
        <w:shd w:val="clear" w:color="auto" w:fill="FFFFFF"/>
        <w:spacing w:after="120" w:line="315" w:lineRule="atLeast"/>
        <w:rPr>
          <w:ins w:id="46" w:author="Unknown"/>
          <w:rFonts w:ascii="Times New Roman" w:eastAsia="Times New Roman" w:hAnsi="Times New Roman" w:cs="Times New Roman"/>
          <w:color w:val="000000"/>
          <w:sz w:val="28"/>
          <w:szCs w:val="28"/>
          <w:lang w:eastAsia="ru-RU"/>
        </w:rPr>
      </w:pPr>
      <w:ins w:id="47" w:author="Unknown">
        <w:r w:rsidRPr="008D6D07">
          <w:rPr>
            <w:rFonts w:ascii="Times New Roman" w:eastAsia="Times New Roman" w:hAnsi="Times New Roman" w:cs="Times New Roman"/>
            <w:color w:val="000000"/>
            <w:sz w:val="28"/>
            <w:szCs w:val="28"/>
            <w:lang w:eastAsia="ru-RU"/>
          </w:rPr>
          <w:t>Также с ребенком нужно поговорить на тему о детях, которые страдают какими-либо физическими недостатками. Нужно объяснить ребенку, что такие дети ни в коем случае не могут быть предметом насмешек и травли. Наоборот, таким детям следует помогать и давать им возможность участвовать в играх наравне со всеми.</w:t>
        </w:r>
      </w:ins>
    </w:p>
    <w:p w:rsidR="008D6D07" w:rsidRPr="008D6D07" w:rsidRDefault="008D6D07" w:rsidP="008D6D07">
      <w:pPr>
        <w:shd w:val="clear" w:color="auto" w:fill="FFFFFF"/>
        <w:spacing w:after="120" w:line="315" w:lineRule="atLeast"/>
        <w:rPr>
          <w:ins w:id="48" w:author="Unknown"/>
          <w:rFonts w:ascii="Times New Roman" w:eastAsia="Times New Roman" w:hAnsi="Times New Roman" w:cs="Times New Roman"/>
          <w:color w:val="000000"/>
          <w:sz w:val="28"/>
          <w:szCs w:val="28"/>
          <w:lang w:eastAsia="ru-RU"/>
        </w:rPr>
      </w:pPr>
      <w:ins w:id="49" w:author="Unknown">
        <w:r w:rsidRPr="008D6D07">
          <w:rPr>
            <w:rFonts w:ascii="Times New Roman" w:eastAsia="Times New Roman" w:hAnsi="Times New Roman" w:cs="Times New Roman"/>
            <w:color w:val="000000"/>
            <w:sz w:val="28"/>
            <w:szCs w:val="28"/>
            <w:lang w:eastAsia="ru-RU"/>
          </w:rPr>
          <w:t>Если Вы хотите, чтобы в будущем Ваши дети заботились о вас, приучайте их к выполнению домашних забот с </w:t>
        </w:r>
        <w:r w:rsidR="00E560B3" w:rsidRPr="008D6D07">
          <w:rPr>
            <w:rFonts w:ascii="Times New Roman" w:eastAsia="Times New Roman" w:hAnsi="Times New Roman" w:cs="Times New Roman"/>
            <w:color w:val="000000"/>
            <w:sz w:val="28"/>
            <w:szCs w:val="28"/>
            <w:lang w:eastAsia="ru-RU"/>
          </w:rPr>
          <w:fldChar w:fldCharType="begin"/>
        </w:r>
        <w:r w:rsidRPr="008D6D07">
          <w:rPr>
            <w:rFonts w:ascii="Times New Roman" w:eastAsia="Times New Roman" w:hAnsi="Times New Roman" w:cs="Times New Roman"/>
            <w:color w:val="000000"/>
            <w:sz w:val="28"/>
            <w:szCs w:val="28"/>
            <w:lang w:eastAsia="ru-RU"/>
          </w:rPr>
          <w:instrText xml:space="preserve"> HYPERLINK "http://planetadetstva.net/pedagogam/rannij-vozrast" \o "Ранний возраст" </w:instrText>
        </w:r>
        <w:r w:rsidR="00E560B3" w:rsidRPr="008D6D07">
          <w:rPr>
            <w:rFonts w:ascii="Times New Roman" w:eastAsia="Times New Roman" w:hAnsi="Times New Roman" w:cs="Times New Roman"/>
            <w:color w:val="000000"/>
            <w:sz w:val="28"/>
            <w:szCs w:val="28"/>
            <w:lang w:eastAsia="ru-RU"/>
          </w:rPr>
          <w:fldChar w:fldCharType="separate"/>
        </w:r>
        <w:r w:rsidRPr="008D6D07">
          <w:rPr>
            <w:rFonts w:ascii="Times New Roman" w:eastAsia="Times New Roman" w:hAnsi="Times New Roman" w:cs="Times New Roman"/>
            <w:color w:val="09A6E4"/>
            <w:sz w:val="28"/>
            <w:szCs w:val="28"/>
            <w:u w:val="single"/>
            <w:lang w:eastAsia="ru-RU"/>
          </w:rPr>
          <w:t>раннего возраста</w:t>
        </w:r>
        <w:r w:rsidR="00E560B3" w:rsidRPr="008D6D07">
          <w:rPr>
            <w:rFonts w:ascii="Times New Roman" w:eastAsia="Times New Roman" w:hAnsi="Times New Roman" w:cs="Times New Roman"/>
            <w:color w:val="000000"/>
            <w:sz w:val="28"/>
            <w:szCs w:val="28"/>
            <w:lang w:eastAsia="ru-RU"/>
          </w:rPr>
          <w:fldChar w:fldCharType="end"/>
        </w:r>
        <w:r w:rsidRPr="008D6D07">
          <w:rPr>
            <w:rFonts w:ascii="Times New Roman" w:eastAsia="Times New Roman" w:hAnsi="Times New Roman" w:cs="Times New Roman"/>
            <w:color w:val="000000"/>
            <w:sz w:val="28"/>
            <w:szCs w:val="28"/>
            <w:lang w:eastAsia="ru-RU"/>
          </w:rPr>
          <w:t xml:space="preserve">. Это тоже своего рода проявление заботы со стороны ребенка </w:t>
        </w:r>
        <w:proofErr w:type="gramStart"/>
        <w:r w:rsidRPr="008D6D07">
          <w:rPr>
            <w:rFonts w:ascii="Times New Roman" w:eastAsia="Times New Roman" w:hAnsi="Times New Roman" w:cs="Times New Roman"/>
            <w:color w:val="000000"/>
            <w:sz w:val="28"/>
            <w:szCs w:val="28"/>
            <w:lang w:eastAsia="ru-RU"/>
          </w:rPr>
          <w:t>о</w:t>
        </w:r>
        <w:proofErr w:type="gramEnd"/>
        <w:r w:rsidRPr="008D6D07">
          <w:rPr>
            <w:rFonts w:ascii="Times New Roman" w:eastAsia="Times New Roman" w:hAnsi="Times New Roman" w:cs="Times New Roman"/>
            <w:color w:val="000000"/>
            <w:sz w:val="28"/>
            <w:szCs w:val="28"/>
            <w:lang w:eastAsia="ru-RU"/>
          </w:rPr>
          <w:t xml:space="preserve"> своих близких. Приученный с детства помогать своим близким ребенок сохранит эту привычку на всю жизнь.</w:t>
        </w:r>
      </w:ins>
    </w:p>
    <w:p w:rsidR="008D6D07" w:rsidRPr="008D6D07" w:rsidRDefault="008D6D07" w:rsidP="008D6D07">
      <w:pPr>
        <w:shd w:val="clear" w:color="auto" w:fill="FFFFFF"/>
        <w:spacing w:after="120" w:line="315" w:lineRule="atLeast"/>
        <w:rPr>
          <w:ins w:id="50" w:author="Unknown"/>
          <w:rFonts w:ascii="Times New Roman" w:eastAsia="Times New Roman" w:hAnsi="Times New Roman" w:cs="Times New Roman"/>
          <w:color w:val="000000"/>
          <w:sz w:val="28"/>
          <w:szCs w:val="28"/>
          <w:lang w:eastAsia="ru-RU"/>
        </w:rPr>
      </w:pPr>
      <w:ins w:id="51" w:author="Unknown">
        <w:r w:rsidRPr="008D6D07">
          <w:rPr>
            <w:rFonts w:ascii="Times New Roman" w:eastAsia="Times New Roman" w:hAnsi="Times New Roman" w:cs="Times New Roman"/>
            <w:color w:val="000000"/>
            <w:sz w:val="28"/>
            <w:szCs w:val="28"/>
            <w:lang w:eastAsia="ru-RU"/>
          </w:rPr>
          <w:t>С раннего детства необходимо учить детей делиться с товарищами игрушками, а когда им дарят сладости, приучать их угощать всех членов семьи, товарищей.</w:t>
        </w:r>
      </w:ins>
    </w:p>
    <w:p w:rsidR="008D6D07" w:rsidRPr="008D6D07" w:rsidRDefault="008D6D07" w:rsidP="008D6D07">
      <w:pPr>
        <w:shd w:val="clear" w:color="auto" w:fill="FFFFFF"/>
        <w:spacing w:after="120" w:line="315" w:lineRule="atLeast"/>
        <w:rPr>
          <w:ins w:id="52" w:author="Unknown"/>
          <w:rFonts w:ascii="Times New Roman" w:eastAsia="Times New Roman" w:hAnsi="Times New Roman" w:cs="Times New Roman"/>
          <w:color w:val="000000"/>
          <w:sz w:val="28"/>
          <w:szCs w:val="28"/>
          <w:lang w:eastAsia="ru-RU"/>
        </w:rPr>
      </w:pPr>
      <w:ins w:id="53" w:author="Unknown">
        <w:r w:rsidRPr="008D6D07">
          <w:rPr>
            <w:rFonts w:ascii="Times New Roman" w:eastAsia="Times New Roman" w:hAnsi="Times New Roman" w:cs="Times New Roman"/>
            <w:color w:val="000000"/>
            <w:sz w:val="28"/>
            <w:szCs w:val="28"/>
            <w:lang w:eastAsia="ru-RU"/>
          </w:rPr>
          <w:t xml:space="preserve">Нужно учить детей делать </w:t>
        </w:r>
        <w:proofErr w:type="gramStart"/>
        <w:r w:rsidRPr="008D6D07">
          <w:rPr>
            <w:rFonts w:ascii="Times New Roman" w:eastAsia="Times New Roman" w:hAnsi="Times New Roman" w:cs="Times New Roman"/>
            <w:color w:val="000000"/>
            <w:sz w:val="28"/>
            <w:szCs w:val="28"/>
            <w:lang w:eastAsia="ru-RU"/>
          </w:rPr>
          <w:t>приятное</w:t>
        </w:r>
        <w:proofErr w:type="gramEnd"/>
        <w:r w:rsidRPr="008D6D07">
          <w:rPr>
            <w:rFonts w:ascii="Times New Roman" w:eastAsia="Times New Roman" w:hAnsi="Times New Roman" w:cs="Times New Roman"/>
            <w:color w:val="000000"/>
            <w:sz w:val="28"/>
            <w:szCs w:val="28"/>
            <w:lang w:eastAsia="ru-RU"/>
          </w:rPr>
          <w:t xml:space="preserve"> людям. В семье должна быть создана атмосфера взаимного внимания и заботы друг о друге.</w:t>
        </w:r>
      </w:ins>
    </w:p>
    <w:p w:rsidR="008D6D07" w:rsidRPr="008D6D07" w:rsidRDefault="008D6D07" w:rsidP="008D6D07">
      <w:pPr>
        <w:shd w:val="clear" w:color="auto" w:fill="FFFFFF"/>
        <w:spacing w:after="120" w:line="315" w:lineRule="atLeast"/>
        <w:rPr>
          <w:ins w:id="54" w:author="Unknown"/>
          <w:rFonts w:ascii="Times New Roman" w:eastAsia="Times New Roman" w:hAnsi="Times New Roman" w:cs="Times New Roman"/>
          <w:color w:val="000000"/>
          <w:sz w:val="28"/>
          <w:szCs w:val="28"/>
          <w:lang w:eastAsia="ru-RU"/>
        </w:rPr>
      </w:pPr>
      <w:ins w:id="55" w:author="Unknown">
        <w:r w:rsidRPr="008D6D07">
          <w:rPr>
            <w:rFonts w:ascii="Times New Roman" w:eastAsia="Times New Roman" w:hAnsi="Times New Roman" w:cs="Times New Roman"/>
            <w:color w:val="000000"/>
            <w:sz w:val="28"/>
            <w:szCs w:val="28"/>
            <w:lang w:eastAsia="ru-RU"/>
          </w:rPr>
          <w:lastRenderedPageBreak/>
          <w:t xml:space="preserve">Если в квартире есть одинокие пожилые люди, нужно учить детей проявлять внимание к ним, </w:t>
        </w:r>
        <w:proofErr w:type="gramStart"/>
        <w:r w:rsidRPr="008D6D07">
          <w:rPr>
            <w:rFonts w:ascii="Times New Roman" w:eastAsia="Times New Roman" w:hAnsi="Times New Roman" w:cs="Times New Roman"/>
            <w:color w:val="000000"/>
            <w:sz w:val="28"/>
            <w:szCs w:val="28"/>
            <w:lang w:eastAsia="ru-RU"/>
          </w:rPr>
          <w:t>помогать им делать</w:t>
        </w:r>
        <w:proofErr w:type="gramEnd"/>
        <w:r w:rsidRPr="008D6D07">
          <w:rPr>
            <w:rFonts w:ascii="Times New Roman" w:eastAsia="Times New Roman" w:hAnsi="Times New Roman" w:cs="Times New Roman"/>
            <w:color w:val="000000"/>
            <w:sz w:val="28"/>
            <w:szCs w:val="28"/>
            <w:lang w:eastAsia="ru-RU"/>
          </w:rPr>
          <w:t xml:space="preserve"> что-то по дому.</w:t>
        </w:r>
      </w:ins>
    </w:p>
    <w:p w:rsidR="008D6D07" w:rsidRPr="008D6D07" w:rsidRDefault="008D6D07" w:rsidP="008D6D07">
      <w:pPr>
        <w:shd w:val="clear" w:color="auto" w:fill="FFFFFF"/>
        <w:spacing w:after="120" w:line="315" w:lineRule="atLeast"/>
        <w:rPr>
          <w:ins w:id="56" w:author="Unknown"/>
          <w:rFonts w:ascii="Times New Roman" w:eastAsia="Times New Roman" w:hAnsi="Times New Roman" w:cs="Times New Roman"/>
          <w:color w:val="000000"/>
          <w:sz w:val="28"/>
          <w:szCs w:val="28"/>
          <w:lang w:eastAsia="ru-RU"/>
        </w:rPr>
      </w:pPr>
      <w:ins w:id="57" w:author="Unknown">
        <w:r w:rsidRPr="008D6D07">
          <w:rPr>
            <w:rFonts w:ascii="Times New Roman" w:eastAsia="Times New Roman" w:hAnsi="Times New Roman" w:cs="Times New Roman"/>
            <w:b/>
            <w:bCs/>
            <w:color w:val="000000"/>
            <w:sz w:val="28"/>
            <w:szCs w:val="28"/>
            <w:lang w:eastAsia="ru-RU"/>
          </w:rPr>
          <w:t>Анкета «О способах воспитания»</w:t>
        </w:r>
      </w:ins>
    </w:p>
    <w:p w:rsidR="008D6D07" w:rsidRPr="008D6D07" w:rsidRDefault="008D6D07" w:rsidP="008D6D07">
      <w:pPr>
        <w:shd w:val="clear" w:color="auto" w:fill="FFFFFF"/>
        <w:spacing w:after="120" w:line="315" w:lineRule="atLeast"/>
        <w:rPr>
          <w:ins w:id="58" w:author="Unknown"/>
          <w:rFonts w:ascii="Times New Roman" w:eastAsia="Times New Roman" w:hAnsi="Times New Roman" w:cs="Times New Roman"/>
          <w:color w:val="000000"/>
          <w:sz w:val="28"/>
          <w:szCs w:val="28"/>
          <w:lang w:eastAsia="ru-RU"/>
        </w:rPr>
      </w:pPr>
      <w:ins w:id="59" w:author="Unknown">
        <w:r w:rsidRPr="008D6D07">
          <w:rPr>
            <w:rFonts w:ascii="Times New Roman" w:eastAsia="Times New Roman" w:hAnsi="Times New Roman" w:cs="Times New Roman"/>
            <w:color w:val="000000"/>
            <w:sz w:val="28"/>
            <w:szCs w:val="28"/>
            <w:lang w:eastAsia="ru-RU"/>
          </w:rPr>
          <w:t>Уважаемые родители!</w:t>
        </w:r>
      </w:ins>
    </w:p>
    <w:p w:rsidR="008D6D07" w:rsidRPr="008D6D07" w:rsidRDefault="008D6D07" w:rsidP="008D6D07">
      <w:pPr>
        <w:shd w:val="clear" w:color="auto" w:fill="FFFFFF"/>
        <w:spacing w:after="120" w:line="315" w:lineRule="atLeast"/>
        <w:rPr>
          <w:ins w:id="60" w:author="Unknown"/>
          <w:rFonts w:ascii="Times New Roman" w:eastAsia="Times New Roman" w:hAnsi="Times New Roman" w:cs="Times New Roman"/>
          <w:color w:val="000000"/>
          <w:sz w:val="28"/>
          <w:szCs w:val="28"/>
          <w:lang w:eastAsia="ru-RU"/>
        </w:rPr>
      </w:pPr>
      <w:ins w:id="61" w:author="Unknown">
        <w:r w:rsidRPr="008D6D07">
          <w:rPr>
            <w:rFonts w:ascii="Times New Roman" w:eastAsia="Times New Roman" w:hAnsi="Times New Roman" w:cs="Times New Roman"/>
            <w:color w:val="000000"/>
            <w:sz w:val="28"/>
            <w:szCs w:val="28"/>
            <w:lang w:eastAsia="ru-RU"/>
          </w:rPr>
          <w:t>Для подготовки и проведения собрания по нравственному воспитанию дошкольников просим вас искренне ответить на вопросы для изучения вашего отношения к теме собрания.</w:t>
        </w:r>
      </w:ins>
    </w:p>
    <w:p w:rsidR="008D6D07" w:rsidRPr="008D6D07" w:rsidRDefault="008D6D07" w:rsidP="008D6D07">
      <w:pPr>
        <w:numPr>
          <w:ilvl w:val="0"/>
          <w:numId w:val="10"/>
        </w:numPr>
        <w:shd w:val="clear" w:color="auto" w:fill="FFFFFF"/>
        <w:spacing w:after="120" w:line="315" w:lineRule="atLeast"/>
        <w:ind w:left="0"/>
        <w:rPr>
          <w:ins w:id="62" w:author="Unknown"/>
          <w:rFonts w:ascii="Times New Roman" w:eastAsia="Times New Roman" w:hAnsi="Times New Roman" w:cs="Times New Roman"/>
          <w:color w:val="000000"/>
          <w:sz w:val="28"/>
          <w:szCs w:val="28"/>
          <w:lang w:eastAsia="ru-RU"/>
        </w:rPr>
      </w:pPr>
      <w:ins w:id="63" w:author="Unknown">
        <w:r w:rsidRPr="008D6D07">
          <w:rPr>
            <w:rFonts w:ascii="Times New Roman" w:eastAsia="Times New Roman" w:hAnsi="Times New Roman" w:cs="Times New Roman"/>
            <w:color w:val="000000"/>
            <w:sz w:val="28"/>
            <w:szCs w:val="28"/>
            <w:lang w:eastAsia="ru-RU"/>
          </w:rPr>
          <w:t>Часто ли ваш ребенок заставляет вас переживать из-за своего плохого поведения?</w:t>
        </w:r>
      </w:ins>
    </w:p>
    <w:p w:rsidR="008D6D07" w:rsidRPr="008D6D07" w:rsidRDefault="008D6D07" w:rsidP="008D6D07">
      <w:pPr>
        <w:shd w:val="clear" w:color="auto" w:fill="FFFFFF"/>
        <w:spacing w:after="120" w:line="315" w:lineRule="atLeast"/>
        <w:rPr>
          <w:ins w:id="64" w:author="Unknown"/>
          <w:rFonts w:ascii="Times New Roman" w:eastAsia="Times New Roman" w:hAnsi="Times New Roman" w:cs="Times New Roman"/>
          <w:color w:val="000000"/>
          <w:sz w:val="28"/>
          <w:szCs w:val="28"/>
          <w:lang w:eastAsia="ru-RU"/>
        </w:rPr>
      </w:pPr>
      <w:ins w:id="65" w:author="Unknown">
        <w:r w:rsidRPr="008D6D07">
          <w:rPr>
            <w:rFonts w:ascii="Times New Roman" w:eastAsia="Times New Roman" w:hAnsi="Times New Roman" w:cs="Times New Roman"/>
            <w:b/>
            <w:bCs/>
            <w:color w:val="000000"/>
            <w:sz w:val="28"/>
            <w:szCs w:val="28"/>
            <w:lang w:eastAsia="ru-RU"/>
          </w:rPr>
          <w:t>А.</w:t>
        </w:r>
        <w:r w:rsidRPr="008D6D07">
          <w:rPr>
            <w:rFonts w:ascii="Times New Roman" w:eastAsia="Times New Roman" w:hAnsi="Times New Roman" w:cs="Times New Roman"/>
            <w:color w:val="000000"/>
            <w:sz w:val="28"/>
            <w:szCs w:val="28"/>
            <w:lang w:eastAsia="ru-RU"/>
          </w:rPr>
          <w:t> Да, часто.</w:t>
        </w:r>
      </w:ins>
    </w:p>
    <w:p w:rsidR="008D6D07" w:rsidRPr="008D6D07" w:rsidRDefault="008D6D07" w:rsidP="008D6D07">
      <w:pPr>
        <w:shd w:val="clear" w:color="auto" w:fill="FFFFFF"/>
        <w:spacing w:after="120" w:line="315" w:lineRule="atLeast"/>
        <w:rPr>
          <w:ins w:id="66" w:author="Unknown"/>
          <w:rFonts w:ascii="Times New Roman" w:eastAsia="Times New Roman" w:hAnsi="Times New Roman" w:cs="Times New Roman"/>
          <w:color w:val="000000"/>
          <w:sz w:val="28"/>
          <w:szCs w:val="28"/>
          <w:lang w:eastAsia="ru-RU"/>
        </w:rPr>
      </w:pPr>
      <w:ins w:id="67" w:author="Unknown">
        <w:r w:rsidRPr="008D6D07">
          <w:rPr>
            <w:rFonts w:ascii="Times New Roman" w:eastAsia="Times New Roman" w:hAnsi="Times New Roman" w:cs="Times New Roman"/>
            <w:b/>
            <w:bCs/>
            <w:color w:val="000000"/>
            <w:sz w:val="28"/>
            <w:szCs w:val="28"/>
            <w:lang w:eastAsia="ru-RU"/>
          </w:rPr>
          <w:t>Б.</w:t>
        </w:r>
        <w:r w:rsidRPr="008D6D07">
          <w:rPr>
            <w:rFonts w:ascii="Times New Roman" w:eastAsia="Times New Roman" w:hAnsi="Times New Roman" w:cs="Times New Roman"/>
            <w:color w:val="000000"/>
            <w:sz w:val="28"/>
            <w:szCs w:val="28"/>
            <w:lang w:eastAsia="ru-RU"/>
          </w:rPr>
          <w:t> Нет, изредка.</w:t>
        </w:r>
      </w:ins>
    </w:p>
    <w:p w:rsidR="008D6D07" w:rsidRPr="008D6D07" w:rsidRDefault="008D6D07" w:rsidP="008D6D07">
      <w:pPr>
        <w:shd w:val="clear" w:color="auto" w:fill="FFFFFF"/>
        <w:spacing w:after="120" w:line="315" w:lineRule="atLeast"/>
        <w:rPr>
          <w:ins w:id="68" w:author="Unknown"/>
          <w:rFonts w:ascii="Times New Roman" w:eastAsia="Times New Roman" w:hAnsi="Times New Roman" w:cs="Times New Roman"/>
          <w:color w:val="000000"/>
          <w:sz w:val="28"/>
          <w:szCs w:val="28"/>
          <w:lang w:eastAsia="ru-RU"/>
        </w:rPr>
      </w:pPr>
      <w:ins w:id="69" w:author="Unknown">
        <w:r w:rsidRPr="008D6D07">
          <w:rPr>
            <w:rFonts w:ascii="Times New Roman" w:eastAsia="Times New Roman" w:hAnsi="Times New Roman" w:cs="Times New Roman"/>
            <w:b/>
            <w:bCs/>
            <w:color w:val="000000"/>
            <w:sz w:val="28"/>
            <w:szCs w:val="28"/>
            <w:lang w:eastAsia="ru-RU"/>
          </w:rPr>
          <w:t>В.</w:t>
        </w:r>
        <w:r w:rsidRPr="008D6D07">
          <w:rPr>
            <w:rFonts w:ascii="Times New Roman" w:eastAsia="Times New Roman" w:hAnsi="Times New Roman" w:cs="Times New Roman"/>
            <w:color w:val="000000"/>
            <w:sz w:val="28"/>
            <w:szCs w:val="28"/>
            <w:lang w:eastAsia="ru-RU"/>
          </w:rPr>
          <w:t> Никогда.</w:t>
        </w:r>
      </w:ins>
    </w:p>
    <w:p w:rsidR="008D6D07" w:rsidRPr="008D6D07" w:rsidRDefault="008D6D07" w:rsidP="008D6D07">
      <w:pPr>
        <w:shd w:val="clear" w:color="auto" w:fill="FFFFFF"/>
        <w:spacing w:after="120" w:line="315" w:lineRule="atLeast"/>
        <w:rPr>
          <w:ins w:id="70" w:author="Unknown"/>
          <w:rFonts w:ascii="Times New Roman" w:eastAsia="Times New Roman" w:hAnsi="Times New Roman" w:cs="Times New Roman"/>
          <w:color w:val="000000"/>
          <w:sz w:val="28"/>
          <w:szCs w:val="28"/>
          <w:lang w:eastAsia="ru-RU"/>
        </w:rPr>
      </w:pPr>
      <w:ins w:id="71" w:author="Unknown">
        <w:r w:rsidRPr="008D6D07">
          <w:rPr>
            <w:rFonts w:ascii="Times New Roman" w:eastAsia="Times New Roman" w:hAnsi="Times New Roman" w:cs="Times New Roman"/>
            <w:color w:val="000000"/>
            <w:sz w:val="28"/>
            <w:szCs w:val="28"/>
            <w:lang w:eastAsia="ru-RU"/>
          </w:rPr>
          <w:t>2. Использует ли ваш ребенок физическую силу, оскорбления во время ссоры с другими детьми?</w:t>
        </w:r>
      </w:ins>
    </w:p>
    <w:p w:rsidR="008D6D07" w:rsidRPr="008D6D07" w:rsidRDefault="008D6D07" w:rsidP="008D6D07">
      <w:pPr>
        <w:shd w:val="clear" w:color="auto" w:fill="FFFFFF"/>
        <w:spacing w:after="120" w:line="315" w:lineRule="atLeast"/>
        <w:rPr>
          <w:ins w:id="72" w:author="Unknown"/>
          <w:rFonts w:ascii="Times New Roman" w:eastAsia="Times New Roman" w:hAnsi="Times New Roman" w:cs="Times New Roman"/>
          <w:color w:val="000000"/>
          <w:sz w:val="28"/>
          <w:szCs w:val="28"/>
          <w:lang w:eastAsia="ru-RU"/>
        </w:rPr>
      </w:pPr>
      <w:ins w:id="73" w:author="Unknown">
        <w:r w:rsidRPr="008D6D07">
          <w:rPr>
            <w:rFonts w:ascii="Times New Roman" w:eastAsia="Times New Roman" w:hAnsi="Times New Roman" w:cs="Times New Roman"/>
            <w:b/>
            <w:bCs/>
            <w:color w:val="000000"/>
            <w:sz w:val="28"/>
            <w:szCs w:val="28"/>
            <w:lang w:eastAsia="ru-RU"/>
          </w:rPr>
          <w:t>А.</w:t>
        </w:r>
        <w:r w:rsidRPr="008D6D07">
          <w:rPr>
            <w:rFonts w:ascii="Times New Roman" w:eastAsia="Times New Roman" w:hAnsi="Times New Roman" w:cs="Times New Roman"/>
            <w:color w:val="000000"/>
            <w:sz w:val="28"/>
            <w:szCs w:val="28"/>
            <w:lang w:eastAsia="ru-RU"/>
          </w:rPr>
          <w:t> Да, часто.</w:t>
        </w:r>
      </w:ins>
    </w:p>
    <w:p w:rsidR="008D6D07" w:rsidRPr="008D6D07" w:rsidRDefault="008D6D07" w:rsidP="008D6D07">
      <w:pPr>
        <w:shd w:val="clear" w:color="auto" w:fill="FFFFFF"/>
        <w:spacing w:after="120" w:line="315" w:lineRule="atLeast"/>
        <w:rPr>
          <w:ins w:id="74" w:author="Unknown"/>
          <w:rFonts w:ascii="Times New Roman" w:eastAsia="Times New Roman" w:hAnsi="Times New Roman" w:cs="Times New Roman"/>
          <w:color w:val="000000"/>
          <w:sz w:val="28"/>
          <w:szCs w:val="28"/>
          <w:lang w:eastAsia="ru-RU"/>
        </w:rPr>
      </w:pPr>
      <w:ins w:id="75" w:author="Unknown">
        <w:r w:rsidRPr="008D6D07">
          <w:rPr>
            <w:rFonts w:ascii="Times New Roman" w:eastAsia="Times New Roman" w:hAnsi="Times New Roman" w:cs="Times New Roman"/>
            <w:b/>
            <w:bCs/>
            <w:color w:val="000000"/>
            <w:sz w:val="28"/>
            <w:szCs w:val="28"/>
            <w:lang w:eastAsia="ru-RU"/>
          </w:rPr>
          <w:t>Б.</w:t>
        </w:r>
        <w:r w:rsidRPr="008D6D07">
          <w:rPr>
            <w:rFonts w:ascii="Times New Roman" w:eastAsia="Times New Roman" w:hAnsi="Times New Roman" w:cs="Times New Roman"/>
            <w:color w:val="000000"/>
            <w:sz w:val="28"/>
            <w:szCs w:val="28"/>
            <w:lang w:eastAsia="ru-RU"/>
          </w:rPr>
          <w:t> Бывает, но в крайних ситуациях.</w:t>
        </w:r>
      </w:ins>
    </w:p>
    <w:p w:rsidR="008D6D07" w:rsidRPr="008D6D07" w:rsidRDefault="008D6D07" w:rsidP="008D6D07">
      <w:pPr>
        <w:shd w:val="clear" w:color="auto" w:fill="FFFFFF"/>
        <w:spacing w:after="120" w:line="315" w:lineRule="atLeast"/>
        <w:rPr>
          <w:ins w:id="76" w:author="Unknown"/>
          <w:rFonts w:ascii="Times New Roman" w:eastAsia="Times New Roman" w:hAnsi="Times New Roman" w:cs="Times New Roman"/>
          <w:color w:val="000000"/>
          <w:sz w:val="28"/>
          <w:szCs w:val="28"/>
          <w:lang w:eastAsia="ru-RU"/>
        </w:rPr>
      </w:pPr>
      <w:ins w:id="77" w:author="Unknown">
        <w:r w:rsidRPr="008D6D07">
          <w:rPr>
            <w:rFonts w:ascii="Times New Roman" w:eastAsia="Times New Roman" w:hAnsi="Times New Roman" w:cs="Times New Roman"/>
            <w:b/>
            <w:bCs/>
            <w:color w:val="000000"/>
            <w:sz w:val="28"/>
            <w:szCs w:val="28"/>
            <w:lang w:eastAsia="ru-RU"/>
          </w:rPr>
          <w:t>В.</w:t>
        </w:r>
        <w:r w:rsidRPr="008D6D07">
          <w:rPr>
            <w:rFonts w:ascii="Times New Roman" w:eastAsia="Times New Roman" w:hAnsi="Times New Roman" w:cs="Times New Roman"/>
            <w:color w:val="000000"/>
            <w:sz w:val="28"/>
            <w:szCs w:val="28"/>
            <w:lang w:eastAsia="ru-RU"/>
          </w:rPr>
          <w:t> Не знаю о таких ситуациях.</w:t>
        </w:r>
      </w:ins>
    </w:p>
    <w:p w:rsidR="008D6D07" w:rsidRPr="008D6D07" w:rsidRDefault="008D6D07" w:rsidP="008D6D07">
      <w:pPr>
        <w:shd w:val="clear" w:color="auto" w:fill="FFFFFF"/>
        <w:spacing w:after="120" w:line="315" w:lineRule="atLeast"/>
        <w:rPr>
          <w:ins w:id="78" w:author="Unknown"/>
          <w:rFonts w:ascii="Times New Roman" w:eastAsia="Times New Roman" w:hAnsi="Times New Roman" w:cs="Times New Roman"/>
          <w:color w:val="000000"/>
          <w:sz w:val="28"/>
          <w:szCs w:val="28"/>
          <w:lang w:eastAsia="ru-RU"/>
        </w:rPr>
      </w:pPr>
      <w:ins w:id="79" w:author="Unknown">
        <w:r w:rsidRPr="008D6D07">
          <w:rPr>
            <w:rFonts w:ascii="Times New Roman" w:eastAsia="Times New Roman" w:hAnsi="Times New Roman" w:cs="Times New Roman"/>
            <w:color w:val="000000"/>
            <w:sz w:val="28"/>
            <w:szCs w:val="28"/>
            <w:lang w:eastAsia="ru-RU"/>
          </w:rPr>
          <w:t>3. Как ваш ребенок реагирует на замечания взрослых?</w:t>
        </w:r>
      </w:ins>
    </w:p>
    <w:p w:rsidR="008D6D07" w:rsidRPr="008D6D07" w:rsidRDefault="008D6D07" w:rsidP="008D6D07">
      <w:pPr>
        <w:shd w:val="clear" w:color="auto" w:fill="FFFFFF"/>
        <w:spacing w:after="120" w:line="315" w:lineRule="atLeast"/>
        <w:rPr>
          <w:ins w:id="80" w:author="Unknown"/>
          <w:rFonts w:ascii="Times New Roman" w:eastAsia="Times New Roman" w:hAnsi="Times New Roman" w:cs="Times New Roman"/>
          <w:color w:val="000000"/>
          <w:sz w:val="28"/>
          <w:szCs w:val="28"/>
          <w:lang w:eastAsia="ru-RU"/>
        </w:rPr>
      </w:pPr>
      <w:ins w:id="81" w:author="Unknown">
        <w:r w:rsidRPr="008D6D07">
          <w:rPr>
            <w:rFonts w:ascii="Times New Roman" w:eastAsia="Times New Roman" w:hAnsi="Times New Roman" w:cs="Times New Roman"/>
            <w:b/>
            <w:bCs/>
            <w:color w:val="000000"/>
            <w:sz w:val="28"/>
            <w:szCs w:val="28"/>
            <w:lang w:eastAsia="ru-RU"/>
          </w:rPr>
          <w:t>А.</w:t>
        </w:r>
        <w:r w:rsidRPr="008D6D07">
          <w:rPr>
            <w:rFonts w:ascii="Times New Roman" w:eastAsia="Times New Roman" w:hAnsi="Times New Roman" w:cs="Times New Roman"/>
            <w:color w:val="000000"/>
            <w:sz w:val="28"/>
            <w:szCs w:val="28"/>
            <w:lang w:eastAsia="ru-RU"/>
          </w:rPr>
          <w:t> Никак не реагирует.</w:t>
        </w:r>
      </w:ins>
    </w:p>
    <w:p w:rsidR="008D6D07" w:rsidRPr="008D6D07" w:rsidRDefault="008D6D07" w:rsidP="008D6D07">
      <w:pPr>
        <w:shd w:val="clear" w:color="auto" w:fill="FFFFFF"/>
        <w:spacing w:after="120" w:line="315" w:lineRule="atLeast"/>
        <w:rPr>
          <w:ins w:id="82" w:author="Unknown"/>
          <w:rFonts w:ascii="Times New Roman" w:eastAsia="Times New Roman" w:hAnsi="Times New Roman" w:cs="Times New Roman"/>
          <w:color w:val="000000"/>
          <w:sz w:val="28"/>
          <w:szCs w:val="28"/>
          <w:lang w:eastAsia="ru-RU"/>
        </w:rPr>
      </w:pPr>
      <w:ins w:id="83" w:author="Unknown">
        <w:r w:rsidRPr="008D6D07">
          <w:rPr>
            <w:rFonts w:ascii="Times New Roman" w:eastAsia="Times New Roman" w:hAnsi="Times New Roman" w:cs="Times New Roman"/>
            <w:b/>
            <w:bCs/>
            <w:color w:val="000000"/>
            <w:sz w:val="28"/>
            <w:szCs w:val="28"/>
            <w:lang w:eastAsia="ru-RU"/>
          </w:rPr>
          <w:t>Б.</w:t>
        </w:r>
        <w:r w:rsidRPr="008D6D07">
          <w:rPr>
            <w:rFonts w:ascii="Times New Roman" w:eastAsia="Times New Roman" w:hAnsi="Times New Roman" w:cs="Times New Roman"/>
            <w:color w:val="000000"/>
            <w:sz w:val="28"/>
            <w:szCs w:val="28"/>
            <w:lang w:eastAsia="ru-RU"/>
          </w:rPr>
          <w:t> Старается исправить ситуацию.</w:t>
        </w:r>
      </w:ins>
    </w:p>
    <w:p w:rsidR="008D6D07" w:rsidRPr="008D6D07" w:rsidRDefault="008D6D07" w:rsidP="008D6D07">
      <w:pPr>
        <w:shd w:val="clear" w:color="auto" w:fill="FFFFFF"/>
        <w:spacing w:after="120" w:line="315" w:lineRule="atLeast"/>
        <w:rPr>
          <w:ins w:id="84" w:author="Unknown"/>
          <w:rFonts w:ascii="Times New Roman" w:eastAsia="Times New Roman" w:hAnsi="Times New Roman" w:cs="Times New Roman"/>
          <w:color w:val="000000"/>
          <w:sz w:val="28"/>
          <w:szCs w:val="28"/>
          <w:lang w:eastAsia="ru-RU"/>
        </w:rPr>
      </w:pPr>
      <w:ins w:id="85" w:author="Unknown">
        <w:r w:rsidRPr="008D6D07">
          <w:rPr>
            <w:rFonts w:ascii="Times New Roman" w:eastAsia="Times New Roman" w:hAnsi="Times New Roman" w:cs="Times New Roman"/>
            <w:b/>
            <w:bCs/>
            <w:color w:val="000000"/>
            <w:sz w:val="28"/>
            <w:szCs w:val="28"/>
            <w:lang w:eastAsia="ru-RU"/>
          </w:rPr>
          <w:t>В.</w:t>
        </w:r>
        <w:r w:rsidRPr="008D6D07">
          <w:rPr>
            <w:rFonts w:ascii="Times New Roman" w:eastAsia="Times New Roman" w:hAnsi="Times New Roman" w:cs="Times New Roman"/>
            <w:color w:val="000000"/>
            <w:sz w:val="28"/>
            <w:szCs w:val="28"/>
            <w:lang w:eastAsia="ru-RU"/>
          </w:rPr>
          <w:t> Агрессивно.</w:t>
        </w:r>
      </w:ins>
    </w:p>
    <w:p w:rsidR="008D6D07" w:rsidRPr="008D6D07" w:rsidRDefault="008D6D07" w:rsidP="008D6D07">
      <w:pPr>
        <w:shd w:val="clear" w:color="auto" w:fill="FFFFFF"/>
        <w:spacing w:after="120" w:line="315" w:lineRule="atLeast"/>
        <w:rPr>
          <w:ins w:id="86" w:author="Unknown"/>
          <w:rFonts w:ascii="Times New Roman" w:eastAsia="Times New Roman" w:hAnsi="Times New Roman" w:cs="Times New Roman"/>
          <w:color w:val="000000"/>
          <w:sz w:val="28"/>
          <w:szCs w:val="28"/>
          <w:lang w:eastAsia="ru-RU"/>
        </w:rPr>
      </w:pPr>
      <w:ins w:id="87" w:author="Unknown">
        <w:r w:rsidRPr="008D6D07">
          <w:rPr>
            <w:rFonts w:ascii="Times New Roman" w:eastAsia="Times New Roman" w:hAnsi="Times New Roman" w:cs="Times New Roman"/>
            <w:color w:val="000000"/>
            <w:sz w:val="28"/>
            <w:szCs w:val="28"/>
            <w:lang w:eastAsia="ru-RU"/>
          </w:rPr>
          <w:t>4. Умеет ли ваш ребенок сопереживать животным, сказочным персонажам?</w:t>
        </w:r>
      </w:ins>
    </w:p>
    <w:p w:rsidR="008D6D07" w:rsidRPr="008D6D07" w:rsidRDefault="008D6D07" w:rsidP="008D6D07">
      <w:pPr>
        <w:shd w:val="clear" w:color="auto" w:fill="FFFFFF"/>
        <w:spacing w:after="120" w:line="315" w:lineRule="atLeast"/>
        <w:rPr>
          <w:ins w:id="88" w:author="Unknown"/>
          <w:rFonts w:ascii="Times New Roman" w:eastAsia="Times New Roman" w:hAnsi="Times New Roman" w:cs="Times New Roman"/>
          <w:color w:val="000000"/>
          <w:sz w:val="28"/>
          <w:szCs w:val="28"/>
          <w:lang w:eastAsia="ru-RU"/>
        </w:rPr>
      </w:pPr>
      <w:ins w:id="89" w:author="Unknown">
        <w:r w:rsidRPr="008D6D07">
          <w:rPr>
            <w:rFonts w:ascii="Times New Roman" w:eastAsia="Times New Roman" w:hAnsi="Times New Roman" w:cs="Times New Roman"/>
            <w:b/>
            <w:bCs/>
            <w:color w:val="000000"/>
            <w:sz w:val="28"/>
            <w:szCs w:val="28"/>
            <w:lang w:eastAsia="ru-RU"/>
          </w:rPr>
          <w:t>А.</w:t>
        </w:r>
        <w:r w:rsidRPr="008D6D07">
          <w:rPr>
            <w:rFonts w:ascii="Times New Roman" w:eastAsia="Times New Roman" w:hAnsi="Times New Roman" w:cs="Times New Roman"/>
            <w:color w:val="000000"/>
            <w:sz w:val="28"/>
            <w:szCs w:val="28"/>
            <w:lang w:eastAsia="ru-RU"/>
          </w:rPr>
          <w:t> Да.</w:t>
        </w:r>
      </w:ins>
    </w:p>
    <w:p w:rsidR="008D6D07" w:rsidRPr="008D6D07" w:rsidRDefault="008D6D07" w:rsidP="008D6D07">
      <w:pPr>
        <w:shd w:val="clear" w:color="auto" w:fill="FFFFFF"/>
        <w:spacing w:after="120" w:line="315" w:lineRule="atLeast"/>
        <w:rPr>
          <w:ins w:id="90" w:author="Unknown"/>
          <w:rFonts w:ascii="Times New Roman" w:eastAsia="Times New Roman" w:hAnsi="Times New Roman" w:cs="Times New Roman"/>
          <w:color w:val="000000"/>
          <w:sz w:val="28"/>
          <w:szCs w:val="28"/>
          <w:lang w:eastAsia="ru-RU"/>
        </w:rPr>
      </w:pPr>
      <w:ins w:id="91" w:author="Unknown">
        <w:r w:rsidRPr="008D6D07">
          <w:rPr>
            <w:rFonts w:ascii="Times New Roman" w:eastAsia="Times New Roman" w:hAnsi="Times New Roman" w:cs="Times New Roman"/>
            <w:b/>
            <w:bCs/>
            <w:color w:val="000000"/>
            <w:sz w:val="28"/>
            <w:szCs w:val="28"/>
            <w:lang w:eastAsia="ru-RU"/>
          </w:rPr>
          <w:t>Б.</w:t>
        </w:r>
        <w:r w:rsidRPr="008D6D07">
          <w:rPr>
            <w:rFonts w:ascii="Times New Roman" w:eastAsia="Times New Roman" w:hAnsi="Times New Roman" w:cs="Times New Roman"/>
            <w:color w:val="000000"/>
            <w:sz w:val="28"/>
            <w:szCs w:val="28"/>
            <w:lang w:eastAsia="ru-RU"/>
          </w:rPr>
          <w:t> Отчасти.</w:t>
        </w:r>
      </w:ins>
    </w:p>
    <w:p w:rsidR="008D6D07" w:rsidRPr="008D6D07" w:rsidRDefault="008D6D07" w:rsidP="008D6D07">
      <w:pPr>
        <w:shd w:val="clear" w:color="auto" w:fill="FFFFFF"/>
        <w:spacing w:after="120" w:line="315" w:lineRule="atLeast"/>
        <w:rPr>
          <w:ins w:id="92" w:author="Unknown"/>
          <w:rFonts w:ascii="Times New Roman" w:eastAsia="Times New Roman" w:hAnsi="Times New Roman" w:cs="Times New Roman"/>
          <w:color w:val="000000"/>
          <w:sz w:val="28"/>
          <w:szCs w:val="28"/>
          <w:lang w:eastAsia="ru-RU"/>
        </w:rPr>
      </w:pPr>
      <w:ins w:id="93" w:author="Unknown">
        <w:r w:rsidRPr="008D6D07">
          <w:rPr>
            <w:rFonts w:ascii="Times New Roman" w:eastAsia="Times New Roman" w:hAnsi="Times New Roman" w:cs="Times New Roman"/>
            <w:b/>
            <w:bCs/>
            <w:color w:val="000000"/>
            <w:sz w:val="28"/>
            <w:szCs w:val="28"/>
            <w:lang w:eastAsia="ru-RU"/>
          </w:rPr>
          <w:t>В.</w:t>
        </w:r>
        <w:r w:rsidRPr="008D6D07">
          <w:rPr>
            <w:rFonts w:ascii="Times New Roman" w:eastAsia="Times New Roman" w:hAnsi="Times New Roman" w:cs="Times New Roman"/>
            <w:color w:val="000000"/>
            <w:sz w:val="28"/>
            <w:szCs w:val="28"/>
            <w:lang w:eastAsia="ru-RU"/>
          </w:rPr>
          <w:t> Нет.</w:t>
        </w:r>
      </w:ins>
    </w:p>
    <w:p w:rsidR="008D6D07" w:rsidRPr="008D6D07" w:rsidRDefault="008D6D07" w:rsidP="008D6D07">
      <w:pPr>
        <w:shd w:val="clear" w:color="auto" w:fill="FFFFFF"/>
        <w:spacing w:after="120" w:line="315" w:lineRule="atLeast"/>
        <w:rPr>
          <w:ins w:id="94" w:author="Unknown"/>
          <w:rFonts w:ascii="Times New Roman" w:eastAsia="Times New Roman" w:hAnsi="Times New Roman" w:cs="Times New Roman"/>
          <w:color w:val="000000"/>
          <w:sz w:val="28"/>
          <w:szCs w:val="28"/>
          <w:lang w:eastAsia="ru-RU"/>
        </w:rPr>
      </w:pPr>
      <w:ins w:id="95" w:author="Unknown">
        <w:r w:rsidRPr="008D6D07">
          <w:rPr>
            <w:rFonts w:ascii="Times New Roman" w:eastAsia="Times New Roman" w:hAnsi="Times New Roman" w:cs="Times New Roman"/>
            <w:color w:val="000000"/>
            <w:sz w:val="28"/>
            <w:szCs w:val="28"/>
            <w:lang w:eastAsia="ru-RU"/>
          </w:rPr>
          <w:t xml:space="preserve">5. Под </w:t>
        </w:r>
        <w:proofErr w:type="gramStart"/>
        <w:r w:rsidRPr="008D6D07">
          <w:rPr>
            <w:rFonts w:ascii="Times New Roman" w:eastAsia="Times New Roman" w:hAnsi="Times New Roman" w:cs="Times New Roman"/>
            <w:color w:val="000000"/>
            <w:sz w:val="28"/>
            <w:szCs w:val="28"/>
            <w:lang w:eastAsia="ru-RU"/>
          </w:rPr>
          <w:t>влиянием</w:t>
        </w:r>
        <w:proofErr w:type="gramEnd"/>
        <w:r w:rsidRPr="008D6D07">
          <w:rPr>
            <w:rFonts w:ascii="Times New Roman" w:eastAsia="Times New Roman" w:hAnsi="Times New Roman" w:cs="Times New Roman"/>
            <w:color w:val="000000"/>
            <w:sz w:val="28"/>
            <w:szCs w:val="28"/>
            <w:lang w:eastAsia="ru-RU"/>
          </w:rPr>
          <w:t xml:space="preserve"> каких воспитательных мер ваш ребенок изменяет свое поведение?</w:t>
        </w:r>
      </w:ins>
    </w:p>
    <w:p w:rsidR="008D6D07" w:rsidRPr="008D6D07" w:rsidRDefault="008D6D07" w:rsidP="008D6D07">
      <w:pPr>
        <w:shd w:val="clear" w:color="auto" w:fill="FFFFFF"/>
        <w:spacing w:after="120" w:line="315" w:lineRule="atLeast"/>
        <w:rPr>
          <w:ins w:id="96" w:author="Unknown"/>
          <w:rFonts w:ascii="Times New Roman" w:eastAsia="Times New Roman" w:hAnsi="Times New Roman" w:cs="Times New Roman"/>
          <w:color w:val="000000"/>
          <w:sz w:val="28"/>
          <w:szCs w:val="28"/>
          <w:lang w:eastAsia="ru-RU"/>
        </w:rPr>
      </w:pPr>
      <w:ins w:id="97" w:author="Unknown">
        <w:r w:rsidRPr="008D6D07">
          <w:rPr>
            <w:rFonts w:ascii="Times New Roman" w:eastAsia="Times New Roman" w:hAnsi="Times New Roman" w:cs="Times New Roman"/>
            <w:b/>
            <w:bCs/>
            <w:color w:val="000000"/>
            <w:sz w:val="28"/>
            <w:szCs w:val="28"/>
            <w:lang w:eastAsia="ru-RU"/>
          </w:rPr>
          <w:t>А.</w:t>
        </w:r>
        <w:r w:rsidRPr="008D6D07">
          <w:rPr>
            <w:rFonts w:ascii="Times New Roman" w:eastAsia="Times New Roman" w:hAnsi="Times New Roman" w:cs="Times New Roman"/>
            <w:color w:val="000000"/>
            <w:sz w:val="28"/>
            <w:szCs w:val="28"/>
            <w:lang w:eastAsia="ru-RU"/>
          </w:rPr>
          <w:t> Угрозы физического наказания.</w:t>
        </w:r>
      </w:ins>
    </w:p>
    <w:p w:rsidR="008D6D07" w:rsidRPr="008D6D07" w:rsidRDefault="008D6D07" w:rsidP="008D6D07">
      <w:pPr>
        <w:shd w:val="clear" w:color="auto" w:fill="FFFFFF"/>
        <w:spacing w:after="120" w:line="315" w:lineRule="atLeast"/>
        <w:rPr>
          <w:ins w:id="98" w:author="Unknown"/>
          <w:rFonts w:ascii="Times New Roman" w:eastAsia="Times New Roman" w:hAnsi="Times New Roman" w:cs="Times New Roman"/>
          <w:color w:val="000000"/>
          <w:sz w:val="28"/>
          <w:szCs w:val="28"/>
          <w:lang w:eastAsia="ru-RU"/>
        </w:rPr>
      </w:pPr>
      <w:ins w:id="99" w:author="Unknown">
        <w:r w:rsidRPr="008D6D07">
          <w:rPr>
            <w:rFonts w:ascii="Times New Roman" w:eastAsia="Times New Roman" w:hAnsi="Times New Roman" w:cs="Times New Roman"/>
            <w:b/>
            <w:bCs/>
            <w:color w:val="000000"/>
            <w:sz w:val="28"/>
            <w:szCs w:val="28"/>
            <w:lang w:eastAsia="ru-RU"/>
          </w:rPr>
          <w:t>Б.</w:t>
        </w:r>
        <w:r w:rsidRPr="008D6D07">
          <w:rPr>
            <w:rFonts w:ascii="Times New Roman" w:eastAsia="Times New Roman" w:hAnsi="Times New Roman" w:cs="Times New Roman"/>
            <w:color w:val="000000"/>
            <w:sz w:val="28"/>
            <w:szCs w:val="28"/>
            <w:lang w:eastAsia="ru-RU"/>
          </w:rPr>
          <w:t> Беседы о плохом поведении.</w:t>
        </w:r>
      </w:ins>
    </w:p>
    <w:p w:rsidR="008D6D07" w:rsidRPr="008D6D07" w:rsidRDefault="008D6D07" w:rsidP="008D6D07">
      <w:pPr>
        <w:shd w:val="clear" w:color="auto" w:fill="FFFFFF"/>
        <w:spacing w:after="120" w:line="315" w:lineRule="atLeast"/>
        <w:rPr>
          <w:ins w:id="100" w:author="Unknown"/>
          <w:rFonts w:ascii="Times New Roman" w:eastAsia="Times New Roman" w:hAnsi="Times New Roman" w:cs="Times New Roman"/>
          <w:color w:val="000000"/>
          <w:sz w:val="28"/>
          <w:szCs w:val="28"/>
          <w:lang w:eastAsia="ru-RU"/>
        </w:rPr>
      </w:pPr>
      <w:ins w:id="101" w:author="Unknown">
        <w:r w:rsidRPr="008D6D07">
          <w:rPr>
            <w:rFonts w:ascii="Times New Roman" w:eastAsia="Times New Roman" w:hAnsi="Times New Roman" w:cs="Times New Roman"/>
            <w:b/>
            <w:bCs/>
            <w:color w:val="000000"/>
            <w:sz w:val="28"/>
            <w:szCs w:val="28"/>
            <w:lang w:eastAsia="ru-RU"/>
          </w:rPr>
          <w:t>В.</w:t>
        </w:r>
        <w:r w:rsidRPr="008D6D07">
          <w:rPr>
            <w:rFonts w:ascii="Times New Roman" w:eastAsia="Times New Roman" w:hAnsi="Times New Roman" w:cs="Times New Roman"/>
            <w:color w:val="000000"/>
            <w:sz w:val="28"/>
            <w:szCs w:val="28"/>
            <w:lang w:eastAsia="ru-RU"/>
          </w:rPr>
          <w:t> Обещание подарков за хорошее поведение.</w:t>
        </w:r>
      </w:ins>
    </w:p>
    <w:p w:rsidR="008D6D07" w:rsidRPr="008D6D07" w:rsidRDefault="008D6D07" w:rsidP="008D6D07">
      <w:pPr>
        <w:shd w:val="clear" w:color="auto" w:fill="FFFFFF"/>
        <w:spacing w:after="120" w:line="315" w:lineRule="atLeast"/>
        <w:rPr>
          <w:ins w:id="102" w:author="Unknown"/>
          <w:rFonts w:ascii="Times New Roman" w:eastAsia="Times New Roman" w:hAnsi="Times New Roman" w:cs="Times New Roman"/>
          <w:color w:val="000000"/>
          <w:sz w:val="28"/>
          <w:szCs w:val="28"/>
          <w:lang w:eastAsia="ru-RU"/>
        </w:rPr>
      </w:pPr>
      <w:ins w:id="103" w:author="Unknown">
        <w:r w:rsidRPr="008D6D07">
          <w:rPr>
            <w:rFonts w:ascii="Times New Roman" w:eastAsia="Times New Roman" w:hAnsi="Times New Roman" w:cs="Times New Roman"/>
            <w:color w:val="000000"/>
            <w:sz w:val="28"/>
            <w:szCs w:val="28"/>
            <w:lang w:eastAsia="ru-RU"/>
          </w:rPr>
          <w:t xml:space="preserve">6. Какие методы воспитания из </w:t>
        </w:r>
        <w:proofErr w:type="gramStart"/>
        <w:r w:rsidRPr="008D6D07">
          <w:rPr>
            <w:rFonts w:ascii="Times New Roman" w:eastAsia="Times New Roman" w:hAnsi="Times New Roman" w:cs="Times New Roman"/>
            <w:color w:val="000000"/>
            <w:sz w:val="28"/>
            <w:szCs w:val="28"/>
            <w:lang w:eastAsia="ru-RU"/>
          </w:rPr>
          <w:t>перечисленных</w:t>
        </w:r>
        <w:proofErr w:type="gramEnd"/>
        <w:r w:rsidRPr="008D6D07">
          <w:rPr>
            <w:rFonts w:ascii="Times New Roman" w:eastAsia="Times New Roman" w:hAnsi="Times New Roman" w:cs="Times New Roman"/>
            <w:color w:val="000000"/>
            <w:sz w:val="28"/>
            <w:szCs w:val="28"/>
            <w:lang w:eastAsia="ru-RU"/>
          </w:rPr>
          <w:t xml:space="preserve"> ниже вы считаете самыми эффективными?</w:t>
        </w:r>
      </w:ins>
    </w:p>
    <w:p w:rsidR="008D6D07" w:rsidRPr="008D6D07" w:rsidRDefault="008D6D07" w:rsidP="008D6D07">
      <w:pPr>
        <w:shd w:val="clear" w:color="auto" w:fill="FFFFFF"/>
        <w:spacing w:after="120" w:line="315" w:lineRule="atLeast"/>
        <w:rPr>
          <w:ins w:id="104" w:author="Unknown"/>
          <w:rFonts w:ascii="Times New Roman" w:eastAsia="Times New Roman" w:hAnsi="Times New Roman" w:cs="Times New Roman"/>
          <w:color w:val="000000"/>
          <w:sz w:val="28"/>
          <w:szCs w:val="28"/>
          <w:lang w:eastAsia="ru-RU"/>
        </w:rPr>
      </w:pPr>
      <w:ins w:id="105" w:author="Unknown">
        <w:r w:rsidRPr="008D6D07">
          <w:rPr>
            <w:rFonts w:ascii="Times New Roman" w:eastAsia="Times New Roman" w:hAnsi="Times New Roman" w:cs="Times New Roman"/>
            <w:b/>
            <w:bCs/>
            <w:color w:val="000000"/>
            <w:sz w:val="28"/>
            <w:szCs w:val="28"/>
            <w:lang w:eastAsia="ru-RU"/>
          </w:rPr>
          <w:t>А.</w:t>
        </w:r>
        <w:r w:rsidRPr="008D6D07">
          <w:rPr>
            <w:rFonts w:ascii="Times New Roman" w:eastAsia="Times New Roman" w:hAnsi="Times New Roman" w:cs="Times New Roman"/>
            <w:color w:val="000000"/>
            <w:sz w:val="28"/>
            <w:szCs w:val="28"/>
            <w:lang w:eastAsia="ru-RU"/>
          </w:rPr>
          <w:t> Физическое наказание.</w:t>
        </w:r>
      </w:ins>
    </w:p>
    <w:p w:rsidR="008D6D07" w:rsidRPr="008D6D07" w:rsidRDefault="008D6D07" w:rsidP="008D6D07">
      <w:pPr>
        <w:shd w:val="clear" w:color="auto" w:fill="FFFFFF"/>
        <w:spacing w:after="120" w:line="315" w:lineRule="atLeast"/>
        <w:rPr>
          <w:ins w:id="106" w:author="Unknown"/>
          <w:rFonts w:ascii="Times New Roman" w:eastAsia="Times New Roman" w:hAnsi="Times New Roman" w:cs="Times New Roman"/>
          <w:color w:val="000000"/>
          <w:sz w:val="28"/>
          <w:szCs w:val="28"/>
          <w:lang w:eastAsia="ru-RU"/>
        </w:rPr>
      </w:pPr>
      <w:ins w:id="107" w:author="Unknown">
        <w:r w:rsidRPr="008D6D07">
          <w:rPr>
            <w:rFonts w:ascii="Times New Roman" w:eastAsia="Times New Roman" w:hAnsi="Times New Roman" w:cs="Times New Roman"/>
            <w:b/>
            <w:bCs/>
            <w:color w:val="000000"/>
            <w:sz w:val="28"/>
            <w:szCs w:val="28"/>
            <w:lang w:eastAsia="ru-RU"/>
          </w:rPr>
          <w:t>Б.</w:t>
        </w:r>
        <w:r w:rsidRPr="008D6D07">
          <w:rPr>
            <w:rFonts w:ascii="Times New Roman" w:eastAsia="Times New Roman" w:hAnsi="Times New Roman" w:cs="Times New Roman"/>
            <w:color w:val="000000"/>
            <w:sz w:val="28"/>
            <w:szCs w:val="28"/>
            <w:lang w:eastAsia="ru-RU"/>
          </w:rPr>
          <w:t> Воспитание на положительных примерах.</w:t>
        </w:r>
      </w:ins>
    </w:p>
    <w:p w:rsidR="008D6D07" w:rsidRPr="008D6D07" w:rsidRDefault="008D6D07" w:rsidP="008D6D07">
      <w:pPr>
        <w:shd w:val="clear" w:color="auto" w:fill="FFFFFF"/>
        <w:spacing w:after="120" w:line="315" w:lineRule="atLeast"/>
        <w:rPr>
          <w:ins w:id="108" w:author="Unknown"/>
          <w:rFonts w:ascii="Times New Roman" w:eastAsia="Times New Roman" w:hAnsi="Times New Roman" w:cs="Times New Roman"/>
          <w:color w:val="000000"/>
          <w:sz w:val="28"/>
          <w:szCs w:val="28"/>
          <w:lang w:eastAsia="ru-RU"/>
        </w:rPr>
      </w:pPr>
      <w:ins w:id="109" w:author="Unknown">
        <w:r w:rsidRPr="008D6D07">
          <w:rPr>
            <w:rFonts w:ascii="Times New Roman" w:eastAsia="Times New Roman" w:hAnsi="Times New Roman" w:cs="Times New Roman"/>
            <w:b/>
            <w:bCs/>
            <w:color w:val="000000"/>
            <w:sz w:val="28"/>
            <w:szCs w:val="28"/>
            <w:lang w:eastAsia="ru-RU"/>
          </w:rPr>
          <w:t>В.</w:t>
        </w:r>
        <w:r w:rsidRPr="008D6D07">
          <w:rPr>
            <w:rFonts w:ascii="Times New Roman" w:eastAsia="Times New Roman" w:hAnsi="Times New Roman" w:cs="Times New Roman"/>
            <w:color w:val="000000"/>
            <w:sz w:val="28"/>
            <w:szCs w:val="28"/>
            <w:lang w:eastAsia="ru-RU"/>
          </w:rPr>
          <w:t> Лишение развлечений и подарков.</w:t>
        </w:r>
      </w:ins>
    </w:p>
    <w:p w:rsidR="008D6D07" w:rsidRPr="008D6D07" w:rsidRDefault="008D6D07" w:rsidP="008D6D07">
      <w:pPr>
        <w:shd w:val="clear" w:color="auto" w:fill="FFFFFF"/>
        <w:spacing w:after="120" w:line="315" w:lineRule="atLeast"/>
        <w:rPr>
          <w:ins w:id="110" w:author="Unknown"/>
          <w:rFonts w:ascii="Times New Roman" w:eastAsia="Times New Roman" w:hAnsi="Times New Roman" w:cs="Times New Roman"/>
          <w:color w:val="000000"/>
          <w:sz w:val="28"/>
          <w:szCs w:val="28"/>
          <w:lang w:eastAsia="ru-RU"/>
        </w:rPr>
      </w:pPr>
      <w:ins w:id="111" w:author="Unknown">
        <w:r w:rsidRPr="008D6D07">
          <w:rPr>
            <w:rFonts w:ascii="Times New Roman" w:eastAsia="Times New Roman" w:hAnsi="Times New Roman" w:cs="Times New Roman"/>
            <w:color w:val="000000"/>
            <w:sz w:val="28"/>
            <w:szCs w:val="28"/>
            <w:lang w:eastAsia="ru-RU"/>
          </w:rPr>
          <w:lastRenderedPageBreak/>
          <w:t>7. Выберите утверждение, с которым вы согласны:</w:t>
        </w:r>
      </w:ins>
    </w:p>
    <w:p w:rsidR="008D6D07" w:rsidRPr="008D6D07" w:rsidRDefault="008D6D07" w:rsidP="008D6D07">
      <w:pPr>
        <w:shd w:val="clear" w:color="auto" w:fill="FFFFFF"/>
        <w:spacing w:after="120" w:line="315" w:lineRule="atLeast"/>
        <w:rPr>
          <w:ins w:id="112" w:author="Unknown"/>
          <w:rFonts w:ascii="Times New Roman" w:eastAsia="Times New Roman" w:hAnsi="Times New Roman" w:cs="Times New Roman"/>
          <w:color w:val="000000"/>
          <w:sz w:val="28"/>
          <w:szCs w:val="28"/>
          <w:lang w:eastAsia="ru-RU"/>
        </w:rPr>
      </w:pPr>
      <w:ins w:id="113" w:author="Unknown">
        <w:r w:rsidRPr="008D6D07">
          <w:rPr>
            <w:rFonts w:ascii="Times New Roman" w:eastAsia="Times New Roman" w:hAnsi="Times New Roman" w:cs="Times New Roman"/>
            <w:b/>
            <w:bCs/>
            <w:color w:val="000000"/>
            <w:sz w:val="28"/>
            <w:szCs w:val="28"/>
            <w:lang w:eastAsia="ru-RU"/>
          </w:rPr>
          <w:t>А.</w:t>
        </w:r>
        <w:r w:rsidRPr="008D6D07">
          <w:rPr>
            <w:rFonts w:ascii="Times New Roman" w:eastAsia="Times New Roman" w:hAnsi="Times New Roman" w:cs="Times New Roman"/>
            <w:color w:val="000000"/>
            <w:sz w:val="28"/>
            <w:szCs w:val="28"/>
            <w:lang w:eastAsia="ru-RU"/>
          </w:rPr>
          <w:t> Ребенок никогда не должен забывать, что взрослые старше, умнее его.</w:t>
        </w:r>
      </w:ins>
    </w:p>
    <w:p w:rsidR="008D6D07" w:rsidRPr="008D6D07" w:rsidRDefault="008D6D07" w:rsidP="008D6D07">
      <w:pPr>
        <w:shd w:val="clear" w:color="auto" w:fill="FFFFFF"/>
        <w:spacing w:after="120" w:line="315" w:lineRule="atLeast"/>
        <w:rPr>
          <w:ins w:id="114" w:author="Unknown"/>
          <w:rFonts w:ascii="Times New Roman" w:eastAsia="Times New Roman" w:hAnsi="Times New Roman" w:cs="Times New Roman"/>
          <w:color w:val="000000"/>
          <w:sz w:val="28"/>
          <w:szCs w:val="28"/>
          <w:lang w:eastAsia="ru-RU"/>
        </w:rPr>
      </w:pPr>
      <w:ins w:id="115" w:author="Unknown">
        <w:r w:rsidRPr="008D6D07">
          <w:rPr>
            <w:rFonts w:ascii="Times New Roman" w:eastAsia="Times New Roman" w:hAnsi="Times New Roman" w:cs="Times New Roman"/>
            <w:b/>
            <w:bCs/>
            <w:color w:val="000000"/>
            <w:sz w:val="28"/>
            <w:szCs w:val="28"/>
            <w:lang w:eastAsia="ru-RU"/>
          </w:rPr>
          <w:t>Б.</w:t>
        </w:r>
        <w:r w:rsidRPr="008D6D07">
          <w:rPr>
            <w:rFonts w:ascii="Times New Roman" w:eastAsia="Times New Roman" w:hAnsi="Times New Roman" w:cs="Times New Roman"/>
            <w:color w:val="000000"/>
            <w:sz w:val="28"/>
            <w:szCs w:val="28"/>
            <w:lang w:eastAsia="ru-RU"/>
          </w:rPr>
          <w:t> Насильственные методы воспитания усиливают нежелательные проявления поведения ребенка, вызывают чувство протеста.</w:t>
        </w:r>
      </w:ins>
    </w:p>
    <w:p w:rsidR="008D6D07" w:rsidRPr="008D6D07" w:rsidRDefault="008D6D07" w:rsidP="008D6D07">
      <w:pPr>
        <w:shd w:val="clear" w:color="auto" w:fill="FFFFFF"/>
        <w:spacing w:after="120" w:line="315" w:lineRule="atLeast"/>
        <w:rPr>
          <w:ins w:id="116" w:author="Unknown"/>
          <w:rFonts w:ascii="Times New Roman" w:eastAsia="Times New Roman" w:hAnsi="Times New Roman" w:cs="Times New Roman"/>
          <w:color w:val="000000"/>
          <w:sz w:val="28"/>
          <w:szCs w:val="28"/>
          <w:lang w:eastAsia="ru-RU"/>
        </w:rPr>
      </w:pPr>
      <w:ins w:id="117" w:author="Unknown">
        <w:r w:rsidRPr="008D6D07">
          <w:rPr>
            <w:rFonts w:ascii="Times New Roman" w:eastAsia="Times New Roman" w:hAnsi="Times New Roman" w:cs="Times New Roman"/>
            <w:b/>
            <w:bCs/>
            <w:color w:val="000000"/>
            <w:sz w:val="28"/>
            <w:szCs w:val="28"/>
            <w:lang w:eastAsia="ru-RU"/>
          </w:rPr>
          <w:t>В.</w:t>
        </w:r>
        <w:r w:rsidRPr="008D6D07">
          <w:rPr>
            <w:rFonts w:ascii="Times New Roman" w:eastAsia="Times New Roman" w:hAnsi="Times New Roman" w:cs="Times New Roman"/>
            <w:color w:val="000000"/>
            <w:sz w:val="28"/>
            <w:szCs w:val="28"/>
            <w:lang w:eastAsia="ru-RU"/>
          </w:rPr>
          <w:t> Негативные реакции надо подавлять для его же пользы.</w:t>
        </w:r>
      </w:ins>
    </w:p>
    <w:p w:rsidR="008D6D07" w:rsidRPr="008D6D07" w:rsidRDefault="008D6D07" w:rsidP="008D6D07">
      <w:pPr>
        <w:shd w:val="clear" w:color="auto" w:fill="FFFFFF"/>
        <w:spacing w:after="120" w:line="315" w:lineRule="atLeast"/>
        <w:rPr>
          <w:ins w:id="118" w:author="Unknown"/>
          <w:rFonts w:ascii="Times New Roman" w:eastAsia="Times New Roman" w:hAnsi="Times New Roman" w:cs="Times New Roman"/>
          <w:color w:val="000000"/>
          <w:sz w:val="28"/>
          <w:szCs w:val="28"/>
          <w:lang w:eastAsia="ru-RU"/>
        </w:rPr>
      </w:pPr>
      <w:ins w:id="119" w:author="Unknown">
        <w:r w:rsidRPr="008D6D07">
          <w:rPr>
            <w:rFonts w:ascii="Times New Roman" w:eastAsia="Times New Roman" w:hAnsi="Times New Roman" w:cs="Times New Roman"/>
            <w:color w:val="000000"/>
            <w:sz w:val="28"/>
            <w:szCs w:val="28"/>
            <w:lang w:eastAsia="ru-RU"/>
          </w:rPr>
          <w:t>Благодарим за сотрудничество!</w:t>
        </w:r>
      </w:ins>
    </w:p>
    <w:p w:rsidR="008D6D07" w:rsidRPr="008D6D07" w:rsidRDefault="008D6D07" w:rsidP="008D6D07">
      <w:pPr>
        <w:shd w:val="clear" w:color="auto" w:fill="FFFFFF"/>
        <w:spacing w:after="120" w:line="315" w:lineRule="atLeast"/>
        <w:rPr>
          <w:ins w:id="120" w:author="Unknown"/>
          <w:rFonts w:ascii="Times New Roman" w:eastAsia="Times New Roman" w:hAnsi="Times New Roman" w:cs="Times New Roman"/>
          <w:color w:val="000000"/>
          <w:sz w:val="28"/>
          <w:szCs w:val="28"/>
          <w:lang w:eastAsia="ru-RU"/>
        </w:rPr>
      </w:pPr>
      <w:ins w:id="121" w:author="Unknown">
        <w:r w:rsidRPr="008D6D07">
          <w:rPr>
            <w:rFonts w:ascii="Times New Roman" w:eastAsia="Times New Roman" w:hAnsi="Times New Roman" w:cs="Times New Roman"/>
            <w:b/>
            <w:bCs/>
            <w:color w:val="000000"/>
            <w:sz w:val="28"/>
            <w:szCs w:val="28"/>
            <w:lang w:eastAsia="ru-RU"/>
          </w:rPr>
          <w:t>Обработка результатов анкетирования.</w:t>
        </w:r>
      </w:ins>
    </w:p>
    <w:tbl>
      <w:tblPr>
        <w:tblW w:w="4500" w:type="pct"/>
        <w:tblCellMar>
          <w:left w:w="0" w:type="dxa"/>
          <w:right w:w="0" w:type="dxa"/>
        </w:tblCellMar>
        <w:tblLook w:val="04A0"/>
      </w:tblPr>
      <w:tblGrid>
        <w:gridCol w:w="502"/>
        <w:gridCol w:w="1104"/>
        <w:gridCol w:w="1104"/>
        <w:gridCol w:w="1105"/>
        <w:gridCol w:w="1290"/>
        <w:gridCol w:w="1105"/>
        <w:gridCol w:w="1105"/>
        <w:gridCol w:w="1105"/>
      </w:tblGrid>
      <w:tr w:rsidR="008D6D07" w:rsidRPr="008D6D07" w:rsidTr="009C1D0B">
        <w:tc>
          <w:tcPr>
            <w:tcW w:w="0" w:type="auto"/>
            <w:vMerge w:val="restart"/>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proofErr w:type="spellStart"/>
            <w:proofErr w:type="gramStart"/>
            <w:r w:rsidRPr="008D6D07">
              <w:rPr>
                <w:rFonts w:ascii="Times New Roman" w:eastAsia="Times New Roman" w:hAnsi="Times New Roman" w:cs="Times New Roman"/>
                <w:b/>
                <w:bCs/>
                <w:sz w:val="28"/>
                <w:szCs w:val="28"/>
                <w:lang w:eastAsia="ru-RU"/>
              </w:rPr>
              <w:t>п</w:t>
            </w:r>
            <w:proofErr w:type="spellEnd"/>
            <w:proofErr w:type="gramEnd"/>
            <w:r w:rsidRPr="008D6D07">
              <w:rPr>
                <w:rFonts w:ascii="Times New Roman" w:eastAsia="Times New Roman" w:hAnsi="Times New Roman" w:cs="Times New Roman"/>
                <w:b/>
                <w:bCs/>
                <w:sz w:val="28"/>
                <w:szCs w:val="28"/>
                <w:lang w:eastAsia="ru-RU"/>
              </w:rPr>
              <w:t>/</w:t>
            </w:r>
            <w:proofErr w:type="spellStart"/>
            <w:r w:rsidRPr="008D6D07">
              <w:rPr>
                <w:rFonts w:ascii="Times New Roman" w:eastAsia="Times New Roman" w:hAnsi="Times New Roman" w:cs="Times New Roman"/>
                <w:b/>
                <w:bCs/>
                <w:sz w:val="28"/>
                <w:szCs w:val="28"/>
                <w:lang w:eastAsia="ru-RU"/>
              </w:rPr>
              <w:t>п</w:t>
            </w:r>
            <w:proofErr w:type="spellEnd"/>
          </w:p>
        </w:tc>
        <w:tc>
          <w:tcPr>
            <w:tcW w:w="0" w:type="auto"/>
            <w:gridSpan w:val="7"/>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b/>
                <w:bCs/>
                <w:sz w:val="28"/>
                <w:szCs w:val="28"/>
                <w:lang w:eastAsia="ru-RU"/>
              </w:rPr>
              <w:t>Вопросы</w:t>
            </w:r>
          </w:p>
        </w:tc>
      </w:tr>
      <w:tr w:rsidR="008D6D07" w:rsidRPr="008D6D07" w:rsidTr="009C1D0B">
        <w:tc>
          <w:tcPr>
            <w:tcW w:w="0" w:type="auto"/>
            <w:vMerge/>
            <w:vAlign w:val="center"/>
            <w:hideMark/>
          </w:tcPr>
          <w:p w:rsidR="008D6D07" w:rsidRPr="008D6D07" w:rsidRDefault="008D6D07" w:rsidP="009C1D0B">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8D6D07" w:rsidRPr="008D6D07" w:rsidRDefault="008D6D07" w:rsidP="009C1D0B">
            <w:pPr>
              <w:spacing w:after="120" w:line="315" w:lineRule="atLeast"/>
              <w:jc w:val="center"/>
              <w:rPr>
                <w:rFonts w:ascii="Times New Roman" w:eastAsia="Times New Roman" w:hAnsi="Times New Roman" w:cs="Times New Roman"/>
                <w:sz w:val="28"/>
                <w:szCs w:val="28"/>
                <w:lang w:eastAsia="ru-RU"/>
              </w:rPr>
            </w:pPr>
            <w:r w:rsidRPr="008D6D07">
              <w:rPr>
                <w:rFonts w:ascii="Times New Roman" w:eastAsia="Times New Roman" w:hAnsi="Times New Roman" w:cs="Times New Roman"/>
                <w:b/>
                <w:bCs/>
                <w:sz w:val="28"/>
                <w:szCs w:val="28"/>
                <w:lang w:eastAsia="ru-RU"/>
              </w:rPr>
              <w:t>1</w:t>
            </w:r>
          </w:p>
        </w:tc>
        <w:tc>
          <w:tcPr>
            <w:tcW w:w="0" w:type="auto"/>
            <w:vAlign w:val="center"/>
            <w:hideMark/>
          </w:tcPr>
          <w:p w:rsidR="008D6D07" w:rsidRPr="008D6D07" w:rsidRDefault="008D6D07" w:rsidP="009C1D0B">
            <w:pPr>
              <w:spacing w:after="120" w:line="315" w:lineRule="atLeast"/>
              <w:jc w:val="center"/>
              <w:rPr>
                <w:rFonts w:ascii="Times New Roman" w:eastAsia="Times New Roman" w:hAnsi="Times New Roman" w:cs="Times New Roman"/>
                <w:sz w:val="28"/>
                <w:szCs w:val="28"/>
                <w:lang w:eastAsia="ru-RU"/>
              </w:rPr>
            </w:pPr>
            <w:r w:rsidRPr="008D6D07">
              <w:rPr>
                <w:rFonts w:ascii="Times New Roman" w:eastAsia="Times New Roman" w:hAnsi="Times New Roman" w:cs="Times New Roman"/>
                <w:b/>
                <w:bCs/>
                <w:sz w:val="28"/>
                <w:szCs w:val="28"/>
                <w:lang w:eastAsia="ru-RU"/>
              </w:rPr>
              <w:t>2</w:t>
            </w:r>
          </w:p>
        </w:tc>
        <w:tc>
          <w:tcPr>
            <w:tcW w:w="0" w:type="auto"/>
            <w:vAlign w:val="center"/>
            <w:hideMark/>
          </w:tcPr>
          <w:p w:rsidR="008D6D07" w:rsidRPr="008D6D07" w:rsidRDefault="008D6D07" w:rsidP="009C1D0B">
            <w:pPr>
              <w:spacing w:after="120" w:line="315" w:lineRule="atLeast"/>
              <w:jc w:val="center"/>
              <w:rPr>
                <w:rFonts w:ascii="Times New Roman" w:eastAsia="Times New Roman" w:hAnsi="Times New Roman" w:cs="Times New Roman"/>
                <w:sz w:val="28"/>
                <w:szCs w:val="28"/>
                <w:lang w:eastAsia="ru-RU"/>
              </w:rPr>
            </w:pPr>
            <w:r w:rsidRPr="008D6D07">
              <w:rPr>
                <w:rFonts w:ascii="Times New Roman" w:eastAsia="Times New Roman" w:hAnsi="Times New Roman" w:cs="Times New Roman"/>
                <w:b/>
                <w:bCs/>
                <w:sz w:val="28"/>
                <w:szCs w:val="28"/>
                <w:lang w:eastAsia="ru-RU"/>
              </w:rPr>
              <w:t>3</w:t>
            </w:r>
          </w:p>
        </w:tc>
        <w:tc>
          <w:tcPr>
            <w:tcW w:w="0" w:type="auto"/>
            <w:vAlign w:val="center"/>
            <w:hideMark/>
          </w:tcPr>
          <w:p w:rsidR="008D6D07" w:rsidRPr="008D6D07" w:rsidRDefault="008D6D07" w:rsidP="009C1D0B">
            <w:pPr>
              <w:spacing w:after="120" w:line="315" w:lineRule="atLeast"/>
              <w:jc w:val="center"/>
              <w:rPr>
                <w:rFonts w:ascii="Times New Roman" w:eastAsia="Times New Roman" w:hAnsi="Times New Roman" w:cs="Times New Roman"/>
                <w:sz w:val="28"/>
                <w:szCs w:val="28"/>
                <w:lang w:eastAsia="ru-RU"/>
              </w:rPr>
            </w:pPr>
            <w:r w:rsidRPr="008D6D07">
              <w:rPr>
                <w:rFonts w:ascii="Times New Roman" w:eastAsia="Times New Roman" w:hAnsi="Times New Roman" w:cs="Times New Roman"/>
                <w:b/>
                <w:bCs/>
                <w:sz w:val="28"/>
                <w:szCs w:val="28"/>
                <w:lang w:eastAsia="ru-RU"/>
              </w:rPr>
              <w:t>4</w:t>
            </w:r>
          </w:p>
        </w:tc>
        <w:tc>
          <w:tcPr>
            <w:tcW w:w="0" w:type="auto"/>
            <w:vAlign w:val="center"/>
            <w:hideMark/>
          </w:tcPr>
          <w:p w:rsidR="008D6D07" w:rsidRPr="008D6D07" w:rsidRDefault="008D6D07" w:rsidP="009C1D0B">
            <w:pPr>
              <w:spacing w:after="120" w:line="315" w:lineRule="atLeast"/>
              <w:jc w:val="center"/>
              <w:rPr>
                <w:rFonts w:ascii="Times New Roman" w:eastAsia="Times New Roman" w:hAnsi="Times New Roman" w:cs="Times New Roman"/>
                <w:sz w:val="28"/>
                <w:szCs w:val="28"/>
                <w:lang w:eastAsia="ru-RU"/>
              </w:rPr>
            </w:pPr>
            <w:r w:rsidRPr="008D6D07">
              <w:rPr>
                <w:rFonts w:ascii="Times New Roman" w:eastAsia="Times New Roman" w:hAnsi="Times New Roman" w:cs="Times New Roman"/>
                <w:b/>
                <w:bCs/>
                <w:sz w:val="28"/>
                <w:szCs w:val="28"/>
                <w:lang w:eastAsia="ru-RU"/>
              </w:rPr>
              <w:t>5</w:t>
            </w:r>
          </w:p>
        </w:tc>
        <w:tc>
          <w:tcPr>
            <w:tcW w:w="0" w:type="auto"/>
            <w:vAlign w:val="center"/>
            <w:hideMark/>
          </w:tcPr>
          <w:p w:rsidR="008D6D07" w:rsidRPr="008D6D07" w:rsidRDefault="008D6D07" w:rsidP="009C1D0B">
            <w:pPr>
              <w:spacing w:after="120" w:line="315" w:lineRule="atLeast"/>
              <w:jc w:val="center"/>
              <w:rPr>
                <w:rFonts w:ascii="Times New Roman" w:eastAsia="Times New Roman" w:hAnsi="Times New Roman" w:cs="Times New Roman"/>
                <w:sz w:val="28"/>
                <w:szCs w:val="28"/>
                <w:lang w:eastAsia="ru-RU"/>
              </w:rPr>
            </w:pPr>
            <w:r w:rsidRPr="008D6D07">
              <w:rPr>
                <w:rFonts w:ascii="Times New Roman" w:eastAsia="Times New Roman" w:hAnsi="Times New Roman" w:cs="Times New Roman"/>
                <w:b/>
                <w:bCs/>
                <w:sz w:val="28"/>
                <w:szCs w:val="28"/>
                <w:lang w:eastAsia="ru-RU"/>
              </w:rPr>
              <w:t>6</w:t>
            </w:r>
          </w:p>
        </w:tc>
        <w:tc>
          <w:tcPr>
            <w:tcW w:w="0" w:type="auto"/>
            <w:vAlign w:val="center"/>
            <w:hideMark/>
          </w:tcPr>
          <w:p w:rsidR="008D6D07" w:rsidRPr="008D6D07" w:rsidRDefault="008D6D07" w:rsidP="009C1D0B">
            <w:pPr>
              <w:spacing w:after="120" w:line="315" w:lineRule="atLeast"/>
              <w:jc w:val="center"/>
              <w:rPr>
                <w:rFonts w:ascii="Times New Roman" w:eastAsia="Times New Roman" w:hAnsi="Times New Roman" w:cs="Times New Roman"/>
                <w:sz w:val="28"/>
                <w:szCs w:val="28"/>
                <w:lang w:eastAsia="ru-RU"/>
              </w:rPr>
            </w:pPr>
            <w:r w:rsidRPr="008D6D07">
              <w:rPr>
                <w:rFonts w:ascii="Times New Roman" w:eastAsia="Times New Roman" w:hAnsi="Times New Roman" w:cs="Times New Roman"/>
                <w:b/>
                <w:bCs/>
                <w:sz w:val="28"/>
                <w:szCs w:val="28"/>
                <w:lang w:eastAsia="ru-RU"/>
              </w:rPr>
              <w:t>7</w:t>
            </w:r>
          </w:p>
        </w:tc>
      </w:tr>
      <w:tr w:rsidR="008D6D07" w:rsidRPr="008D6D07" w:rsidTr="009C1D0B">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b/>
                <w:bCs/>
                <w:sz w:val="28"/>
                <w:szCs w:val="28"/>
                <w:lang w:eastAsia="ru-RU"/>
              </w:rPr>
              <w:t>А</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3 балла</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1 балл</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3 балла</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2 балла</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1 балл</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1 балл</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3 балла</w:t>
            </w:r>
          </w:p>
        </w:tc>
      </w:tr>
      <w:tr w:rsidR="008D6D07" w:rsidRPr="008D6D07" w:rsidTr="009C1D0B">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b/>
                <w:bCs/>
                <w:sz w:val="28"/>
                <w:szCs w:val="28"/>
                <w:lang w:eastAsia="ru-RU"/>
              </w:rPr>
              <w:t>Б</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2 балла</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2 балла</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2 балла</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1 балл</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2 балла</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2 балла</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2 балла</w:t>
            </w:r>
          </w:p>
        </w:tc>
      </w:tr>
      <w:tr w:rsidR="008D6D07" w:rsidRPr="008D6D07" w:rsidTr="009C1D0B">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b/>
                <w:bCs/>
                <w:sz w:val="28"/>
                <w:szCs w:val="28"/>
                <w:lang w:eastAsia="ru-RU"/>
              </w:rPr>
              <w:t>В</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1 балл</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3 балла</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1 балл</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0 баллов</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3 балла</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3 балла</w:t>
            </w:r>
          </w:p>
        </w:tc>
        <w:tc>
          <w:tcPr>
            <w:tcW w:w="0" w:type="auto"/>
            <w:vAlign w:val="center"/>
            <w:hideMark/>
          </w:tcPr>
          <w:p w:rsidR="008D6D07" w:rsidRPr="008D6D07" w:rsidRDefault="008D6D07" w:rsidP="009C1D0B">
            <w:pPr>
              <w:spacing w:after="0" w:line="195" w:lineRule="atLeast"/>
              <w:rPr>
                <w:rFonts w:ascii="Times New Roman" w:eastAsia="Times New Roman" w:hAnsi="Times New Roman" w:cs="Times New Roman"/>
                <w:sz w:val="28"/>
                <w:szCs w:val="28"/>
                <w:lang w:eastAsia="ru-RU"/>
              </w:rPr>
            </w:pPr>
            <w:r w:rsidRPr="008D6D07">
              <w:rPr>
                <w:rFonts w:ascii="Times New Roman" w:eastAsia="Times New Roman" w:hAnsi="Times New Roman" w:cs="Times New Roman"/>
                <w:sz w:val="28"/>
                <w:szCs w:val="28"/>
                <w:lang w:eastAsia="ru-RU"/>
              </w:rPr>
              <w:t>1 балл</w:t>
            </w:r>
          </w:p>
        </w:tc>
      </w:tr>
    </w:tbl>
    <w:p w:rsidR="008D6D07" w:rsidRPr="008D6D07" w:rsidRDefault="008D6D07" w:rsidP="008D6D07">
      <w:pPr>
        <w:shd w:val="clear" w:color="auto" w:fill="FFFFFF"/>
        <w:spacing w:after="120" w:line="315" w:lineRule="atLeast"/>
        <w:rPr>
          <w:ins w:id="122" w:author="Unknown"/>
          <w:rFonts w:ascii="Times New Roman" w:eastAsia="Times New Roman" w:hAnsi="Times New Roman" w:cs="Times New Roman"/>
          <w:color w:val="000000"/>
          <w:sz w:val="28"/>
          <w:szCs w:val="28"/>
          <w:lang w:eastAsia="ru-RU"/>
        </w:rPr>
      </w:pPr>
      <w:ins w:id="123" w:author="Unknown">
        <w:r w:rsidRPr="008D6D07">
          <w:rPr>
            <w:rFonts w:ascii="Times New Roman" w:eastAsia="Times New Roman" w:hAnsi="Times New Roman" w:cs="Times New Roman"/>
            <w:color w:val="000000"/>
            <w:sz w:val="28"/>
            <w:szCs w:val="28"/>
            <w:lang w:eastAsia="ru-RU"/>
          </w:rPr>
          <w:t>От 6 до 10 баллов – в семье преобладает авторитарный тип воспитания, который характеризуется жесткой родительской позицией, применением непедагогических методов воспитания.</w:t>
        </w:r>
      </w:ins>
    </w:p>
    <w:p w:rsidR="008D6D07" w:rsidRPr="008D6D07" w:rsidRDefault="008D6D07" w:rsidP="008D6D07">
      <w:pPr>
        <w:shd w:val="clear" w:color="auto" w:fill="FFFFFF"/>
        <w:spacing w:after="120" w:line="315" w:lineRule="atLeast"/>
        <w:rPr>
          <w:ins w:id="124" w:author="Unknown"/>
          <w:rFonts w:ascii="Times New Roman" w:eastAsia="Times New Roman" w:hAnsi="Times New Roman" w:cs="Times New Roman"/>
          <w:color w:val="000000"/>
          <w:sz w:val="28"/>
          <w:szCs w:val="28"/>
          <w:lang w:eastAsia="ru-RU"/>
        </w:rPr>
      </w:pPr>
      <w:ins w:id="125" w:author="Unknown">
        <w:r w:rsidRPr="008D6D07">
          <w:rPr>
            <w:rFonts w:ascii="Times New Roman" w:eastAsia="Times New Roman" w:hAnsi="Times New Roman" w:cs="Times New Roman"/>
            <w:color w:val="000000"/>
            <w:sz w:val="28"/>
            <w:szCs w:val="28"/>
            <w:lang w:eastAsia="ru-RU"/>
          </w:rPr>
          <w:t>От 11 до 17 баллов – в семье преобладает демократический тип воспитания, который характеризуется предоставлением ребенку разумной свободы действий, реализацией личностно-ориентированной модели воспитания.</w:t>
        </w:r>
      </w:ins>
    </w:p>
    <w:p w:rsidR="008D6D07" w:rsidRPr="008D6D07" w:rsidRDefault="008D6D07" w:rsidP="008D6D07">
      <w:pPr>
        <w:shd w:val="clear" w:color="auto" w:fill="FFFFFF"/>
        <w:spacing w:after="120" w:line="315" w:lineRule="atLeast"/>
        <w:rPr>
          <w:ins w:id="126" w:author="Unknown"/>
          <w:rFonts w:ascii="Times New Roman" w:eastAsia="Times New Roman" w:hAnsi="Times New Roman" w:cs="Times New Roman"/>
          <w:color w:val="000000"/>
          <w:sz w:val="28"/>
          <w:szCs w:val="28"/>
          <w:lang w:eastAsia="ru-RU"/>
        </w:rPr>
      </w:pPr>
      <w:ins w:id="127" w:author="Unknown">
        <w:r w:rsidRPr="008D6D07">
          <w:rPr>
            <w:rFonts w:ascii="Times New Roman" w:eastAsia="Times New Roman" w:hAnsi="Times New Roman" w:cs="Times New Roman"/>
            <w:color w:val="000000"/>
            <w:sz w:val="28"/>
            <w:szCs w:val="28"/>
            <w:lang w:eastAsia="ru-RU"/>
          </w:rPr>
          <w:t>От 18 до 21 балла – в семье преобладает либерально – попустительский тип воспитания, который характеризуется отсутствием в действиях родителей системы воспитательных воздействий, воспитанием от случая к случаю.</w:t>
        </w:r>
      </w:ins>
    </w:p>
    <w:p w:rsidR="008D6D07" w:rsidRPr="008D6D07" w:rsidRDefault="008D6D07" w:rsidP="008D6D07">
      <w:pPr>
        <w:shd w:val="clear" w:color="auto" w:fill="FFFFFF"/>
        <w:spacing w:after="120" w:line="315" w:lineRule="atLeast"/>
        <w:rPr>
          <w:ins w:id="128" w:author="Unknown"/>
          <w:rFonts w:ascii="Times New Roman" w:eastAsia="Times New Roman" w:hAnsi="Times New Roman" w:cs="Times New Roman"/>
          <w:color w:val="000000"/>
          <w:sz w:val="28"/>
          <w:szCs w:val="28"/>
          <w:lang w:eastAsia="ru-RU"/>
        </w:rPr>
      </w:pPr>
      <w:ins w:id="129" w:author="Unknown">
        <w:r w:rsidRPr="008D6D07">
          <w:rPr>
            <w:rFonts w:ascii="Times New Roman" w:eastAsia="Times New Roman" w:hAnsi="Times New Roman" w:cs="Times New Roman"/>
            <w:b/>
            <w:bCs/>
            <w:color w:val="000000"/>
            <w:sz w:val="28"/>
            <w:szCs w:val="28"/>
            <w:lang w:eastAsia="ru-RU"/>
          </w:rPr>
          <w:t>Итог собрания: </w:t>
        </w:r>
        <w:r w:rsidRPr="008D6D07">
          <w:rPr>
            <w:rFonts w:ascii="Times New Roman" w:eastAsia="Times New Roman" w:hAnsi="Times New Roman" w:cs="Times New Roman"/>
            <w:color w:val="000000"/>
            <w:sz w:val="28"/>
            <w:szCs w:val="28"/>
            <w:lang w:eastAsia="ru-RU"/>
          </w:rPr>
          <w:t>Родителям вручаются памятки.</w:t>
        </w:r>
      </w:ins>
    </w:p>
    <w:p w:rsidR="00FE1705" w:rsidRPr="008D6D07" w:rsidRDefault="00FE1705" w:rsidP="00ED60C3">
      <w:pPr>
        <w:spacing w:after="0"/>
        <w:jc w:val="center"/>
        <w:rPr>
          <w:rFonts w:ascii="Times New Roman" w:hAnsi="Times New Roman" w:cs="Times New Roman"/>
          <w:sz w:val="28"/>
          <w:szCs w:val="28"/>
        </w:rPr>
      </w:pPr>
    </w:p>
    <w:p w:rsidR="00CF07F9" w:rsidRPr="009F75A7" w:rsidRDefault="00CF07F9" w:rsidP="00CF07F9">
      <w:pPr>
        <w:widowControl w:val="0"/>
        <w:suppressAutoHyphens/>
        <w:autoSpaceDN w:val="0"/>
        <w:spacing w:after="0" w:line="240" w:lineRule="auto"/>
        <w:textAlignment w:val="baseline"/>
        <w:rPr>
          <w:rFonts w:ascii="Times New Roman" w:eastAsia="SimSun" w:hAnsi="Times New Roman" w:cs="Mangal"/>
          <w:b/>
          <w:kern w:val="3"/>
          <w:sz w:val="32"/>
          <w:szCs w:val="32"/>
          <w:lang w:eastAsia="zh-CN" w:bidi="hi-IN"/>
        </w:rPr>
      </w:pPr>
      <w:r w:rsidRPr="009F75A7">
        <w:rPr>
          <w:rFonts w:ascii="Times New Roman" w:eastAsia="SimSun" w:hAnsi="Times New Roman" w:cs="Mangal"/>
          <w:b/>
          <w:kern w:val="3"/>
          <w:sz w:val="32"/>
          <w:szCs w:val="32"/>
          <w:u w:val="single"/>
          <w:lang w:eastAsia="zh-CN" w:bidi="hi-IN"/>
        </w:rPr>
        <w:t>План проведения</w:t>
      </w:r>
      <w:r w:rsidRPr="009F75A7">
        <w:rPr>
          <w:rFonts w:ascii="Times New Roman" w:eastAsia="SimSun" w:hAnsi="Times New Roman" w:cs="Mangal"/>
          <w:b/>
          <w:kern w:val="3"/>
          <w:sz w:val="32"/>
          <w:szCs w:val="32"/>
          <w:lang w:eastAsia="zh-CN" w:bidi="hi-IN"/>
        </w:rPr>
        <w:t>:</w:t>
      </w:r>
    </w:p>
    <w:p w:rsidR="00CF07F9" w:rsidRPr="009F75A7" w:rsidRDefault="00CF07F9" w:rsidP="00CF07F9">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r w:rsidRPr="009F75A7">
        <w:rPr>
          <w:rFonts w:ascii="Times New Roman" w:eastAsia="SimSun" w:hAnsi="Times New Roman" w:cs="Mangal"/>
          <w:kern w:val="3"/>
          <w:sz w:val="32"/>
          <w:szCs w:val="32"/>
          <w:lang w:eastAsia="zh-CN" w:bidi="hi-IN"/>
        </w:rPr>
        <w:t>1. Вступительное слово воспитателя по теме</w:t>
      </w:r>
    </w:p>
    <w:p w:rsidR="00CF07F9" w:rsidRPr="009F75A7" w:rsidRDefault="00CF07F9" w:rsidP="00CF07F9">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r w:rsidRPr="009F75A7">
        <w:rPr>
          <w:rFonts w:ascii="Times New Roman" w:eastAsia="SimSun" w:hAnsi="Times New Roman" w:cs="Mangal"/>
          <w:kern w:val="3"/>
          <w:sz w:val="32"/>
          <w:szCs w:val="32"/>
          <w:lang w:eastAsia="zh-CN" w:bidi="hi-IN"/>
        </w:rPr>
        <w:t>2. Блиц-опрос «Что такое семья?</w:t>
      </w:r>
    </w:p>
    <w:p w:rsidR="00CF07F9" w:rsidRPr="009F75A7" w:rsidRDefault="00CF07F9" w:rsidP="00CF07F9">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r w:rsidRPr="009F75A7">
        <w:rPr>
          <w:rFonts w:ascii="Times New Roman" w:eastAsia="SimSun" w:hAnsi="Times New Roman" w:cs="Mangal"/>
          <w:kern w:val="3"/>
          <w:sz w:val="32"/>
          <w:szCs w:val="32"/>
          <w:lang w:eastAsia="zh-CN" w:bidi="hi-IN"/>
        </w:rPr>
        <w:t>3. Народная мудрость.</w:t>
      </w:r>
    </w:p>
    <w:p w:rsidR="00CF07F9" w:rsidRPr="009F75A7" w:rsidRDefault="00CF07F9" w:rsidP="00CF07F9">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r w:rsidRPr="009F75A7">
        <w:rPr>
          <w:rFonts w:ascii="Times New Roman" w:eastAsia="SimSun" w:hAnsi="Times New Roman" w:cs="Mangal"/>
          <w:kern w:val="3"/>
          <w:sz w:val="32"/>
          <w:szCs w:val="32"/>
          <w:lang w:eastAsia="zh-CN" w:bidi="hi-IN"/>
        </w:rPr>
        <w:t xml:space="preserve">4. Творческая мастерская «Дом, который построим мы!» (в </w:t>
      </w:r>
      <w:proofErr w:type="spellStart"/>
      <w:r w:rsidRPr="009F75A7">
        <w:rPr>
          <w:rFonts w:ascii="Times New Roman" w:eastAsia="SimSun" w:hAnsi="Times New Roman" w:cs="Mangal"/>
          <w:kern w:val="3"/>
          <w:sz w:val="32"/>
          <w:szCs w:val="32"/>
          <w:lang w:eastAsia="zh-CN" w:bidi="hi-IN"/>
        </w:rPr>
        <w:t>микрогруппах</w:t>
      </w:r>
      <w:proofErr w:type="spellEnd"/>
      <w:r w:rsidRPr="009F75A7">
        <w:rPr>
          <w:rFonts w:ascii="Times New Roman" w:eastAsia="SimSun" w:hAnsi="Times New Roman" w:cs="Mangal"/>
          <w:kern w:val="3"/>
          <w:sz w:val="32"/>
          <w:szCs w:val="32"/>
          <w:lang w:eastAsia="zh-CN" w:bidi="hi-IN"/>
        </w:rPr>
        <w:t>)  </w:t>
      </w:r>
    </w:p>
    <w:p w:rsidR="00CF07F9" w:rsidRPr="009F75A7" w:rsidRDefault="00CF07F9" w:rsidP="00CF07F9">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r w:rsidRPr="009F75A7">
        <w:rPr>
          <w:rFonts w:ascii="Times New Roman" w:eastAsia="SimSun" w:hAnsi="Times New Roman" w:cs="Mangal"/>
          <w:kern w:val="3"/>
          <w:sz w:val="32"/>
          <w:szCs w:val="32"/>
          <w:lang w:eastAsia="zh-CN" w:bidi="hi-IN"/>
        </w:rPr>
        <w:t xml:space="preserve">5. Анализ анкет «Семейные традиции». Памятки родителям «Советы на каждый день </w:t>
      </w:r>
    </w:p>
    <w:p w:rsidR="00CF07F9" w:rsidRPr="009F75A7" w:rsidRDefault="00CF07F9" w:rsidP="00CF07F9">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r w:rsidRPr="009F75A7">
        <w:rPr>
          <w:rFonts w:ascii="Times New Roman" w:eastAsia="SimSun" w:hAnsi="Times New Roman" w:cs="Mangal"/>
          <w:kern w:val="3"/>
          <w:sz w:val="32"/>
          <w:szCs w:val="32"/>
          <w:lang w:eastAsia="zh-CN" w:bidi="hi-IN"/>
        </w:rPr>
        <w:t>7. Рефлексия «Чаша».</w:t>
      </w:r>
    </w:p>
    <w:p w:rsidR="00CF07F9" w:rsidRPr="009F75A7" w:rsidRDefault="00CF07F9" w:rsidP="00CF07F9">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r w:rsidRPr="009F75A7">
        <w:rPr>
          <w:rFonts w:ascii="Times New Roman" w:eastAsia="SimSun" w:hAnsi="Times New Roman" w:cs="Mangal"/>
          <w:kern w:val="3"/>
          <w:sz w:val="32"/>
          <w:szCs w:val="32"/>
          <w:lang w:eastAsia="zh-CN" w:bidi="hi-IN"/>
        </w:rPr>
        <w:t>8. Вручение благодарственных писем.</w:t>
      </w:r>
    </w:p>
    <w:p w:rsidR="00CF07F9" w:rsidRPr="009F75A7" w:rsidRDefault="00CF07F9" w:rsidP="00CF07F9">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r w:rsidRPr="009F75A7">
        <w:rPr>
          <w:rFonts w:ascii="Times New Roman" w:eastAsia="SimSun" w:hAnsi="Times New Roman" w:cs="Mangal"/>
          <w:kern w:val="3"/>
          <w:sz w:val="32"/>
          <w:szCs w:val="32"/>
          <w:lang w:eastAsia="zh-CN" w:bidi="hi-IN"/>
        </w:rPr>
        <w:t>9. «Горячая линия» - обмен мнениями, обсуждение, планы.</w:t>
      </w:r>
    </w:p>
    <w:p w:rsidR="00CF07F9" w:rsidRPr="009F75A7" w:rsidRDefault="00CF07F9" w:rsidP="00CF07F9">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r w:rsidRPr="009F75A7">
        <w:rPr>
          <w:rFonts w:ascii="Times New Roman" w:eastAsia="SimSun" w:hAnsi="Times New Roman" w:cs="Mangal"/>
          <w:kern w:val="3"/>
          <w:sz w:val="32"/>
          <w:szCs w:val="32"/>
          <w:lang w:eastAsia="zh-CN" w:bidi="hi-IN"/>
        </w:rPr>
        <w:t>10 Итог.</w:t>
      </w:r>
    </w:p>
    <w:p w:rsidR="008655F1" w:rsidRDefault="008655F1"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DD408B" w:rsidRDefault="00DD408B" w:rsidP="00FE1705">
      <w:pPr>
        <w:spacing w:after="0" w:line="240" w:lineRule="auto"/>
        <w:ind w:left="-567" w:firstLine="567"/>
        <w:jc w:val="both"/>
        <w:rPr>
          <w:rFonts w:ascii="Times New Roman" w:eastAsia="Times New Roman" w:hAnsi="Times New Roman" w:cs="Times New Roman"/>
          <w:sz w:val="28"/>
          <w:szCs w:val="28"/>
          <w:lang w:eastAsia="ru-RU"/>
        </w:rPr>
      </w:pPr>
    </w:p>
    <w:p w:rsidR="007C6845" w:rsidRDefault="007C6845" w:rsidP="00FE1705">
      <w:pPr>
        <w:spacing w:after="0" w:line="240" w:lineRule="auto"/>
        <w:ind w:left="-567" w:firstLine="567"/>
        <w:jc w:val="both"/>
        <w:rPr>
          <w:rFonts w:ascii="Times New Roman" w:eastAsia="Times New Roman" w:hAnsi="Times New Roman" w:cs="Times New Roman"/>
          <w:sz w:val="28"/>
          <w:szCs w:val="28"/>
          <w:lang w:eastAsia="ru-RU"/>
        </w:rPr>
      </w:pPr>
    </w:p>
    <w:p w:rsidR="00945063" w:rsidRPr="00EC0D22" w:rsidRDefault="00945063" w:rsidP="00FE1705">
      <w:pPr>
        <w:spacing w:after="0" w:line="240" w:lineRule="auto"/>
        <w:ind w:left="-567" w:firstLine="567"/>
        <w:jc w:val="both"/>
        <w:rPr>
          <w:rFonts w:ascii="Times New Roman" w:eastAsia="Times New Roman" w:hAnsi="Times New Roman" w:cs="Times New Roman"/>
          <w:sz w:val="28"/>
          <w:szCs w:val="28"/>
          <w:lang w:eastAsia="ru-RU"/>
        </w:rPr>
      </w:pPr>
    </w:p>
    <w:p w:rsidR="00945063" w:rsidRPr="00EC0D22" w:rsidRDefault="00945063" w:rsidP="00FE1705">
      <w:pPr>
        <w:pStyle w:val="a7"/>
        <w:spacing w:after="0" w:line="240" w:lineRule="auto"/>
        <w:ind w:left="-567" w:firstLine="567"/>
        <w:jc w:val="both"/>
        <w:rPr>
          <w:rFonts w:ascii="Times New Roman" w:eastAsia="Times New Roman" w:hAnsi="Times New Roman" w:cs="Times New Roman"/>
          <w:sz w:val="28"/>
          <w:szCs w:val="28"/>
          <w:lang w:eastAsia="ru-RU"/>
        </w:rPr>
      </w:pPr>
    </w:p>
    <w:p w:rsidR="00961C9F" w:rsidRDefault="00961C9F" w:rsidP="008655F1">
      <w:pPr>
        <w:tabs>
          <w:tab w:val="left" w:pos="284"/>
        </w:tabs>
        <w:spacing w:after="0" w:line="240" w:lineRule="auto"/>
        <w:ind w:left="-567" w:firstLine="567"/>
        <w:jc w:val="both"/>
        <w:rPr>
          <w:rFonts w:ascii="Times New Roman" w:eastAsia="Times New Roman" w:hAnsi="Times New Roman" w:cs="Times New Roman"/>
          <w:b/>
          <w:sz w:val="28"/>
          <w:szCs w:val="28"/>
          <w:lang w:eastAsia="ru-RU"/>
        </w:rPr>
      </w:pPr>
    </w:p>
    <w:p w:rsidR="00945063" w:rsidRPr="008655F1" w:rsidRDefault="00181632" w:rsidP="008655F1">
      <w:pPr>
        <w:tabs>
          <w:tab w:val="left" w:pos="284"/>
        </w:tabs>
        <w:spacing w:after="0" w:line="240" w:lineRule="auto"/>
        <w:ind w:left="-567" w:firstLine="567"/>
        <w:jc w:val="both"/>
        <w:rPr>
          <w:rFonts w:ascii="Times New Roman" w:eastAsia="Times New Roman" w:hAnsi="Times New Roman" w:cs="Times New Roman"/>
          <w:b/>
          <w:sz w:val="28"/>
          <w:szCs w:val="28"/>
          <w:lang w:eastAsia="ru-RU"/>
        </w:rPr>
      </w:pPr>
      <w:bookmarkStart w:id="130" w:name="_GoBack"/>
      <w:bookmarkEnd w:id="130"/>
      <w:r w:rsidRPr="008655F1">
        <w:rPr>
          <w:rFonts w:ascii="Times New Roman" w:eastAsia="Times New Roman" w:hAnsi="Times New Roman" w:cs="Times New Roman"/>
          <w:b/>
          <w:sz w:val="28"/>
          <w:szCs w:val="28"/>
          <w:lang w:eastAsia="ru-RU"/>
        </w:rPr>
        <w:t>Используемая литература:</w:t>
      </w:r>
    </w:p>
    <w:p w:rsidR="00295C3D" w:rsidRDefault="00B9358D" w:rsidP="00295C3D">
      <w:pPr>
        <w:numPr>
          <w:ilvl w:val="1"/>
          <w:numId w:val="6"/>
        </w:numPr>
        <w:tabs>
          <w:tab w:val="left" w:pos="0"/>
          <w:tab w:val="left" w:pos="284"/>
          <w:tab w:val="left" w:pos="851"/>
        </w:tabs>
        <w:spacing w:after="0" w:line="240" w:lineRule="auto"/>
        <w:ind w:left="-567" w:firstLine="567"/>
        <w:jc w:val="both"/>
        <w:rPr>
          <w:rFonts w:ascii="Times New Roman" w:hAnsi="Times New Roman"/>
          <w:sz w:val="28"/>
          <w:szCs w:val="28"/>
        </w:rPr>
      </w:pPr>
      <w:r w:rsidRPr="008655F1">
        <w:rPr>
          <w:rFonts w:ascii="Times New Roman" w:hAnsi="Times New Roman"/>
          <w:sz w:val="28"/>
          <w:szCs w:val="28"/>
        </w:rPr>
        <w:t xml:space="preserve">Примерная общеобразовательная программа дошкольного образования «От рождения до школы» под редакцией Н.Е. </w:t>
      </w:r>
      <w:proofErr w:type="spellStart"/>
      <w:r w:rsidRPr="008655F1">
        <w:rPr>
          <w:rFonts w:ascii="Times New Roman" w:hAnsi="Times New Roman"/>
          <w:sz w:val="28"/>
          <w:szCs w:val="28"/>
        </w:rPr>
        <w:t>Вераксы</w:t>
      </w:r>
      <w:proofErr w:type="spellEnd"/>
      <w:r w:rsidRPr="008655F1">
        <w:rPr>
          <w:rFonts w:ascii="Times New Roman" w:hAnsi="Times New Roman"/>
          <w:sz w:val="28"/>
          <w:szCs w:val="28"/>
        </w:rPr>
        <w:t>, Т.С. Комаровой, М.А. Васильевой. Соответствует ФГОС. - М., Мозаика-Синтез, 2014.</w:t>
      </w:r>
    </w:p>
    <w:p w:rsidR="00295C3D" w:rsidRPr="00295C3D" w:rsidRDefault="00295C3D" w:rsidP="00295C3D">
      <w:pPr>
        <w:numPr>
          <w:ilvl w:val="1"/>
          <w:numId w:val="6"/>
        </w:numPr>
        <w:tabs>
          <w:tab w:val="left" w:pos="0"/>
          <w:tab w:val="left" w:pos="284"/>
          <w:tab w:val="left" w:pos="851"/>
        </w:tabs>
        <w:spacing w:after="0" w:line="240" w:lineRule="auto"/>
        <w:ind w:left="-567" w:firstLine="567"/>
        <w:jc w:val="both"/>
        <w:rPr>
          <w:rFonts w:ascii="Times New Roman" w:hAnsi="Times New Roman"/>
          <w:sz w:val="28"/>
          <w:szCs w:val="28"/>
        </w:rPr>
      </w:pPr>
      <w:r w:rsidRPr="00295C3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-источник: Астапова Е.</w:t>
      </w:r>
      <w:r w:rsidRPr="00295C3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295C3D">
        <w:rPr>
          <w:rFonts w:ascii="Times New Roman" w:eastAsia="Times New Roman" w:hAnsi="Times New Roman" w:cs="Times New Roman"/>
          <w:sz w:val="28"/>
          <w:szCs w:val="28"/>
          <w:lang w:eastAsia="ru-RU"/>
        </w:rPr>
        <w:t xml:space="preserve"> воспитатель МБДОУ д/с №49 п. Дружный</w:t>
      </w:r>
      <w:r>
        <w:rPr>
          <w:rFonts w:ascii="Times New Roman" w:eastAsia="Times New Roman" w:hAnsi="Times New Roman" w:cs="Times New Roman"/>
          <w:sz w:val="28"/>
          <w:szCs w:val="28"/>
          <w:lang w:eastAsia="ru-RU"/>
        </w:rPr>
        <w:t>.</w:t>
      </w:r>
    </w:p>
    <w:p w:rsidR="008655F1" w:rsidRDefault="00D161CD" w:rsidP="008655F1">
      <w:pPr>
        <w:numPr>
          <w:ilvl w:val="1"/>
          <w:numId w:val="6"/>
        </w:numPr>
        <w:tabs>
          <w:tab w:val="left" w:pos="0"/>
          <w:tab w:val="left" w:pos="284"/>
          <w:tab w:val="left" w:pos="851"/>
        </w:tabs>
        <w:spacing w:after="0" w:line="240" w:lineRule="auto"/>
        <w:ind w:left="-567" w:firstLine="567"/>
        <w:jc w:val="both"/>
        <w:rPr>
          <w:rFonts w:ascii="Times New Roman" w:hAnsi="Times New Roman"/>
          <w:sz w:val="28"/>
          <w:szCs w:val="28"/>
        </w:rPr>
      </w:pPr>
      <w:r>
        <w:rPr>
          <w:rFonts w:ascii="Times New Roman" w:hAnsi="Times New Roman"/>
          <w:sz w:val="28"/>
          <w:szCs w:val="28"/>
        </w:rPr>
        <w:t>С.В.Глебова. Детский сад – семья: аспекты взаимодействия. – Воронеж, ТЦ «Учитель», 2007.</w:t>
      </w:r>
    </w:p>
    <w:p w:rsidR="00D161CD" w:rsidRDefault="00D161CD" w:rsidP="008655F1">
      <w:pPr>
        <w:numPr>
          <w:ilvl w:val="1"/>
          <w:numId w:val="6"/>
        </w:numPr>
        <w:tabs>
          <w:tab w:val="left" w:pos="0"/>
          <w:tab w:val="left" w:pos="284"/>
          <w:tab w:val="left" w:pos="851"/>
        </w:tabs>
        <w:spacing w:after="0" w:line="240" w:lineRule="auto"/>
        <w:ind w:left="-567" w:firstLine="567"/>
        <w:jc w:val="both"/>
        <w:rPr>
          <w:rFonts w:ascii="Times New Roman" w:hAnsi="Times New Roman"/>
          <w:sz w:val="28"/>
          <w:szCs w:val="28"/>
        </w:rPr>
      </w:pPr>
      <w:r>
        <w:rPr>
          <w:rFonts w:ascii="Times New Roman" w:hAnsi="Times New Roman"/>
          <w:sz w:val="28"/>
          <w:szCs w:val="28"/>
        </w:rPr>
        <w:t>Е.В.Шитова. Работа с родителями. Практические рекомендации и консультации по воспитанию детей 2-7 лет. – Волгоград, Издательство «Учитель», 2011.</w:t>
      </w:r>
    </w:p>
    <w:p w:rsidR="00416A9F" w:rsidRDefault="00416A9F" w:rsidP="008655F1">
      <w:pPr>
        <w:numPr>
          <w:ilvl w:val="1"/>
          <w:numId w:val="6"/>
        </w:numPr>
        <w:tabs>
          <w:tab w:val="left" w:pos="0"/>
          <w:tab w:val="left" w:pos="284"/>
          <w:tab w:val="left" w:pos="851"/>
        </w:tabs>
        <w:spacing w:after="0" w:line="240" w:lineRule="auto"/>
        <w:ind w:left="-567" w:firstLine="567"/>
        <w:jc w:val="both"/>
        <w:rPr>
          <w:rFonts w:ascii="Times New Roman" w:hAnsi="Times New Roman"/>
          <w:sz w:val="28"/>
          <w:szCs w:val="28"/>
        </w:rPr>
      </w:pPr>
      <w:r>
        <w:rPr>
          <w:rFonts w:ascii="Times New Roman" w:hAnsi="Times New Roman"/>
          <w:sz w:val="28"/>
          <w:szCs w:val="28"/>
        </w:rPr>
        <w:t>О.Л. Зверева, Т.В. Кротова Родительские собрания в ДОУ. АЙРИС ПРЕСС Москва 2008г.</w:t>
      </w:r>
    </w:p>
    <w:p w:rsidR="00416A9F" w:rsidRDefault="00416A9F" w:rsidP="008655F1">
      <w:pPr>
        <w:numPr>
          <w:ilvl w:val="1"/>
          <w:numId w:val="6"/>
        </w:numPr>
        <w:tabs>
          <w:tab w:val="left" w:pos="0"/>
          <w:tab w:val="left" w:pos="284"/>
          <w:tab w:val="left" w:pos="851"/>
        </w:tabs>
        <w:spacing w:after="0" w:line="240" w:lineRule="auto"/>
        <w:ind w:left="-567" w:firstLine="567"/>
        <w:jc w:val="both"/>
        <w:rPr>
          <w:rFonts w:ascii="Times New Roman" w:hAnsi="Times New Roman"/>
          <w:sz w:val="28"/>
          <w:szCs w:val="28"/>
        </w:rPr>
      </w:pPr>
      <w:r>
        <w:rPr>
          <w:rFonts w:ascii="Times New Roman" w:hAnsi="Times New Roman"/>
          <w:sz w:val="28"/>
          <w:szCs w:val="28"/>
        </w:rPr>
        <w:t>Е.О. Севостьянова. Дружная семейка Программа адаптации детей к ДОУ. Творческий центр Сфера Москва 2006.</w:t>
      </w:r>
    </w:p>
    <w:p w:rsidR="00416A9F" w:rsidRPr="008655F1" w:rsidRDefault="00416A9F" w:rsidP="008655F1">
      <w:pPr>
        <w:numPr>
          <w:ilvl w:val="1"/>
          <w:numId w:val="6"/>
        </w:numPr>
        <w:tabs>
          <w:tab w:val="left" w:pos="0"/>
          <w:tab w:val="left" w:pos="284"/>
          <w:tab w:val="left" w:pos="851"/>
        </w:tabs>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xml:space="preserve">Л. В. Белкина Адаптация детей раннего возраста к условиям ДОУ. Т </w:t>
      </w:r>
      <w:proofErr w:type="gramStart"/>
      <w:r>
        <w:rPr>
          <w:rFonts w:ascii="Times New Roman" w:hAnsi="Times New Roman"/>
          <w:sz w:val="28"/>
          <w:szCs w:val="28"/>
        </w:rPr>
        <w:t>Ц</w:t>
      </w:r>
      <w:proofErr w:type="gramEnd"/>
      <w:r>
        <w:rPr>
          <w:rFonts w:ascii="Times New Roman" w:hAnsi="Times New Roman"/>
          <w:sz w:val="28"/>
          <w:szCs w:val="28"/>
        </w:rPr>
        <w:t>, «Учитель» 2006.</w:t>
      </w:r>
    </w:p>
    <w:p w:rsidR="00181632" w:rsidRPr="008655F1" w:rsidRDefault="00181632" w:rsidP="008655F1">
      <w:pPr>
        <w:tabs>
          <w:tab w:val="left" w:pos="284"/>
        </w:tabs>
        <w:spacing w:after="0" w:line="240" w:lineRule="auto"/>
        <w:ind w:left="-567" w:firstLine="567"/>
        <w:jc w:val="both"/>
        <w:rPr>
          <w:rFonts w:ascii="Times New Roman" w:eastAsia="Times New Roman" w:hAnsi="Times New Roman" w:cs="Times New Roman"/>
          <w:sz w:val="28"/>
          <w:szCs w:val="28"/>
          <w:lang w:eastAsia="ru-RU"/>
        </w:rPr>
      </w:pPr>
    </w:p>
    <w:p w:rsidR="00945063" w:rsidRPr="00EC0D22" w:rsidRDefault="00945063" w:rsidP="00FE1705">
      <w:pPr>
        <w:spacing w:after="0" w:line="240" w:lineRule="auto"/>
        <w:ind w:left="-567" w:firstLine="567"/>
        <w:jc w:val="both"/>
        <w:rPr>
          <w:rFonts w:ascii="Times New Roman" w:eastAsia="Times New Roman" w:hAnsi="Times New Roman" w:cs="Times New Roman"/>
          <w:sz w:val="28"/>
          <w:szCs w:val="28"/>
          <w:lang w:eastAsia="ru-RU"/>
        </w:rPr>
      </w:pPr>
    </w:p>
    <w:p w:rsidR="00682A63" w:rsidRPr="00EC0D22" w:rsidRDefault="00682A63" w:rsidP="00FE1705">
      <w:pPr>
        <w:spacing w:after="0" w:line="240" w:lineRule="auto"/>
        <w:ind w:left="-567" w:firstLine="567"/>
        <w:jc w:val="both"/>
        <w:rPr>
          <w:rFonts w:ascii="Times New Roman" w:hAnsi="Times New Roman" w:cs="Times New Roman"/>
          <w:sz w:val="28"/>
          <w:szCs w:val="28"/>
        </w:rPr>
      </w:pPr>
    </w:p>
    <w:sectPr w:rsidR="00682A63" w:rsidRPr="00EC0D22" w:rsidSect="00FE1705">
      <w:pgSz w:w="11906" w:h="16838"/>
      <w:pgMar w:top="851"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0EE"/>
    <w:multiLevelType w:val="hybridMultilevel"/>
    <w:tmpl w:val="FAC61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61F53"/>
    <w:multiLevelType w:val="hybridMultilevel"/>
    <w:tmpl w:val="25F46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969F2"/>
    <w:multiLevelType w:val="hybridMultilevel"/>
    <w:tmpl w:val="AC6073A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B328B4"/>
    <w:multiLevelType w:val="multilevel"/>
    <w:tmpl w:val="5412AFB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D839FC"/>
    <w:multiLevelType w:val="multilevel"/>
    <w:tmpl w:val="5546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2772D4"/>
    <w:multiLevelType w:val="hybridMultilevel"/>
    <w:tmpl w:val="E31C4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BF068C"/>
    <w:multiLevelType w:val="multilevel"/>
    <w:tmpl w:val="A0763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DF4E73"/>
    <w:multiLevelType w:val="hybridMultilevel"/>
    <w:tmpl w:val="C8981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90370"/>
    <w:multiLevelType w:val="hybridMultilevel"/>
    <w:tmpl w:val="07EA2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5E0"/>
    <w:rsid w:val="000273C7"/>
    <w:rsid w:val="00041E92"/>
    <w:rsid w:val="000C76BF"/>
    <w:rsid w:val="000D4B3C"/>
    <w:rsid w:val="000D4EAE"/>
    <w:rsid w:val="000E0693"/>
    <w:rsid w:val="001055E0"/>
    <w:rsid w:val="00114C94"/>
    <w:rsid w:val="00127327"/>
    <w:rsid w:val="001360EB"/>
    <w:rsid w:val="0014031E"/>
    <w:rsid w:val="00181632"/>
    <w:rsid w:val="00201254"/>
    <w:rsid w:val="002359C2"/>
    <w:rsid w:val="002406EC"/>
    <w:rsid w:val="00295C3D"/>
    <w:rsid w:val="002E2D40"/>
    <w:rsid w:val="002F78C8"/>
    <w:rsid w:val="00304926"/>
    <w:rsid w:val="003212FC"/>
    <w:rsid w:val="003B4AE2"/>
    <w:rsid w:val="003D73AD"/>
    <w:rsid w:val="003E50F1"/>
    <w:rsid w:val="00416A9F"/>
    <w:rsid w:val="004324D4"/>
    <w:rsid w:val="004376EA"/>
    <w:rsid w:val="004543D4"/>
    <w:rsid w:val="00456802"/>
    <w:rsid w:val="0047095B"/>
    <w:rsid w:val="004925C9"/>
    <w:rsid w:val="004D1E83"/>
    <w:rsid w:val="004F61B4"/>
    <w:rsid w:val="004F6ACD"/>
    <w:rsid w:val="00501827"/>
    <w:rsid w:val="0051257E"/>
    <w:rsid w:val="00555581"/>
    <w:rsid w:val="00564DA1"/>
    <w:rsid w:val="00567782"/>
    <w:rsid w:val="005726FB"/>
    <w:rsid w:val="005B3D55"/>
    <w:rsid w:val="005D2A0D"/>
    <w:rsid w:val="005E53AB"/>
    <w:rsid w:val="005E73B2"/>
    <w:rsid w:val="00682A63"/>
    <w:rsid w:val="006B3AD5"/>
    <w:rsid w:val="006B67EE"/>
    <w:rsid w:val="006D51CC"/>
    <w:rsid w:val="006F62AB"/>
    <w:rsid w:val="00713C31"/>
    <w:rsid w:val="00715829"/>
    <w:rsid w:val="007237D3"/>
    <w:rsid w:val="00730655"/>
    <w:rsid w:val="0076055C"/>
    <w:rsid w:val="007916DF"/>
    <w:rsid w:val="007C6845"/>
    <w:rsid w:val="007D5545"/>
    <w:rsid w:val="00853539"/>
    <w:rsid w:val="008655F1"/>
    <w:rsid w:val="00873871"/>
    <w:rsid w:val="00895C64"/>
    <w:rsid w:val="008C00B9"/>
    <w:rsid w:val="008D6D07"/>
    <w:rsid w:val="008F5DAD"/>
    <w:rsid w:val="00933E11"/>
    <w:rsid w:val="00945063"/>
    <w:rsid w:val="00961C9F"/>
    <w:rsid w:val="009760EA"/>
    <w:rsid w:val="009A1BDE"/>
    <w:rsid w:val="009A704F"/>
    <w:rsid w:val="009B7DBD"/>
    <w:rsid w:val="009E1652"/>
    <w:rsid w:val="009F1B8C"/>
    <w:rsid w:val="00A32445"/>
    <w:rsid w:val="00A42F14"/>
    <w:rsid w:val="00A72080"/>
    <w:rsid w:val="00AF770C"/>
    <w:rsid w:val="00B04211"/>
    <w:rsid w:val="00B32BB8"/>
    <w:rsid w:val="00B37760"/>
    <w:rsid w:val="00B5219E"/>
    <w:rsid w:val="00B5443F"/>
    <w:rsid w:val="00B61383"/>
    <w:rsid w:val="00B62E6C"/>
    <w:rsid w:val="00B9358D"/>
    <w:rsid w:val="00BB07DE"/>
    <w:rsid w:val="00BB7567"/>
    <w:rsid w:val="00BF61AA"/>
    <w:rsid w:val="00C02554"/>
    <w:rsid w:val="00C10643"/>
    <w:rsid w:val="00C219B2"/>
    <w:rsid w:val="00C31C99"/>
    <w:rsid w:val="00C43A79"/>
    <w:rsid w:val="00C74C3D"/>
    <w:rsid w:val="00C929CC"/>
    <w:rsid w:val="00CA1E9E"/>
    <w:rsid w:val="00CA60E9"/>
    <w:rsid w:val="00CF07F9"/>
    <w:rsid w:val="00D161CD"/>
    <w:rsid w:val="00D23839"/>
    <w:rsid w:val="00D363CA"/>
    <w:rsid w:val="00D77883"/>
    <w:rsid w:val="00DA1CCE"/>
    <w:rsid w:val="00DD408B"/>
    <w:rsid w:val="00DD4D55"/>
    <w:rsid w:val="00DF010D"/>
    <w:rsid w:val="00E014BE"/>
    <w:rsid w:val="00E12125"/>
    <w:rsid w:val="00E206E4"/>
    <w:rsid w:val="00E560B3"/>
    <w:rsid w:val="00EC0D22"/>
    <w:rsid w:val="00EC738B"/>
    <w:rsid w:val="00ED60C3"/>
    <w:rsid w:val="00F40FC0"/>
    <w:rsid w:val="00F44D20"/>
    <w:rsid w:val="00F87527"/>
    <w:rsid w:val="00FC19AA"/>
    <w:rsid w:val="00FE1705"/>
    <w:rsid w:val="00FE6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2080"/>
    <w:pPr>
      <w:spacing w:after="0" w:line="240" w:lineRule="auto"/>
    </w:pPr>
    <w:rPr>
      <w:rFonts w:eastAsiaTheme="minorEastAsia"/>
      <w:lang w:eastAsia="ru-RU"/>
    </w:rPr>
  </w:style>
  <w:style w:type="character" w:customStyle="1" w:styleId="a4">
    <w:name w:val="Без интервала Знак"/>
    <w:basedOn w:val="a0"/>
    <w:link w:val="a3"/>
    <w:uiPriority w:val="1"/>
    <w:rsid w:val="00A72080"/>
    <w:rPr>
      <w:rFonts w:eastAsiaTheme="minorEastAsia"/>
      <w:lang w:eastAsia="ru-RU"/>
    </w:rPr>
  </w:style>
  <w:style w:type="paragraph" w:styleId="a5">
    <w:name w:val="Balloon Text"/>
    <w:basedOn w:val="a"/>
    <w:link w:val="a6"/>
    <w:uiPriority w:val="99"/>
    <w:semiHidden/>
    <w:unhideWhenUsed/>
    <w:rsid w:val="00A720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2080"/>
    <w:rPr>
      <w:rFonts w:ascii="Tahoma" w:hAnsi="Tahoma" w:cs="Tahoma"/>
      <w:sz w:val="16"/>
      <w:szCs w:val="16"/>
    </w:rPr>
  </w:style>
  <w:style w:type="paragraph" w:styleId="a7">
    <w:name w:val="List Paragraph"/>
    <w:basedOn w:val="a"/>
    <w:uiPriority w:val="34"/>
    <w:qFormat/>
    <w:rsid w:val="00682A63"/>
    <w:pPr>
      <w:ind w:left="720"/>
      <w:contextualSpacing/>
    </w:pPr>
  </w:style>
  <w:style w:type="character" w:customStyle="1" w:styleId="apple-converted-space">
    <w:name w:val="apple-converted-space"/>
    <w:basedOn w:val="a0"/>
    <w:rsid w:val="00BF61AA"/>
  </w:style>
  <w:style w:type="character" w:styleId="a8">
    <w:name w:val="Hyperlink"/>
    <w:basedOn w:val="a0"/>
    <w:uiPriority w:val="99"/>
    <w:unhideWhenUsed/>
    <w:rsid w:val="00BF61AA"/>
    <w:rPr>
      <w:color w:val="0000FF"/>
      <w:u w:val="single"/>
    </w:rPr>
  </w:style>
  <w:style w:type="character" w:styleId="a9">
    <w:name w:val="FollowedHyperlink"/>
    <w:basedOn w:val="a0"/>
    <w:uiPriority w:val="99"/>
    <w:semiHidden/>
    <w:unhideWhenUsed/>
    <w:rsid w:val="00492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2080"/>
    <w:pPr>
      <w:spacing w:after="0" w:line="240" w:lineRule="auto"/>
    </w:pPr>
    <w:rPr>
      <w:rFonts w:eastAsiaTheme="minorEastAsia"/>
      <w:lang w:eastAsia="ru-RU"/>
    </w:rPr>
  </w:style>
  <w:style w:type="character" w:customStyle="1" w:styleId="a4">
    <w:name w:val="Без интервала Знак"/>
    <w:basedOn w:val="a0"/>
    <w:link w:val="a3"/>
    <w:uiPriority w:val="1"/>
    <w:rsid w:val="00A72080"/>
    <w:rPr>
      <w:rFonts w:eastAsiaTheme="minorEastAsia"/>
      <w:lang w:eastAsia="ru-RU"/>
    </w:rPr>
  </w:style>
  <w:style w:type="paragraph" w:styleId="a5">
    <w:name w:val="Balloon Text"/>
    <w:basedOn w:val="a"/>
    <w:link w:val="a6"/>
    <w:uiPriority w:val="99"/>
    <w:semiHidden/>
    <w:unhideWhenUsed/>
    <w:rsid w:val="00A720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2080"/>
    <w:rPr>
      <w:rFonts w:ascii="Tahoma" w:hAnsi="Tahoma" w:cs="Tahoma"/>
      <w:sz w:val="16"/>
      <w:szCs w:val="16"/>
    </w:rPr>
  </w:style>
  <w:style w:type="paragraph" w:styleId="a7">
    <w:name w:val="List Paragraph"/>
    <w:basedOn w:val="a"/>
    <w:uiPriority w:val="34"/>
    <w:qFormat/>
    <w:rsid w:val="00682A63"/>
    <w:pPr>
      <w:ind w:left="720"/>
      <w:contextualSpacing/>
    </w:pPr>
  </w:style>
  <w:style w:type="character" w:customStyle="1" w:styleId="apple-converted-space">
    <w:name w:val="apple-converted-space"/>
    <w:basedOn w:val="a0"/>
    <w:rsid w:val="00BF61AA"/>
  </w:style>
  <w:style w:type="character" w:styleId="a8">
    <w:name w:val="Hyperlink"/>
    <w:basedOn w:val="a0"/>
    <w:uiPriority w:val="99"/>
    <w:unhideWhenUsed/>
    <w:rsid w:val="00BF61AA"/>
    <w:rPr>
      <w:color w:val="0000FF"/>
      <w:u w:val="single"/>
    </w:rPr>
  </w:style>
  <w:style w:type="character" w:styleId="a9">
    <w:name w:val="FollowedHyperlink"/>
    <w:basedOn w:val="a0"/>
    <w:uiPriority w:val="99"/>
    <w:semiHidden/>
    <w:unhideWhenUsed/>
    <w:rsid w:val="004925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5E4C9-BFAC-427F-8986-3125EEF3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6</cp:revision>
  <dcterms:created xsi:type="dcterms:W3CDTF">2017-01-09T10:37:00Z</dcterms:created>
  <dcterms:modified xsi:type="dcterms:W3CDTF">2017-01-11T12:42:00Z</dcterms:modified>
</cp:coreProperties>
</file>